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555" w:rsidRPr="00992C41" w:rsidRDefault="00653403" w:rsidP="005D7555">
      <w:pPr>
        <w:spacing w:line="288" w:lineRule="auto"/>
        <w:jc w:val="center"/>
        <w:rPr>
          <w:b/>
          <w:smallCaps/>
          <w:sz w:val="32"/>
          <w:szCs w:val="32"/>
        </w:rPr>
      </w:pPr>
      <w:bookmarkStart w:id="0" w:name="_GoBack"/>
      <w:bookmarkEnd w:id="0"/>
      <w:r>
        <w:rPr>
          <w:noProof/>
        </w:rPr>
        <w:drawing>
          <wp:anchor distT="0" distB="0" distL="114300" distR="114300" simplePos="0" relativeHeight="251661824" behindDoc="0" locked="0" layoutInCell="1" allowOverlap="1">
            <wp:simplePos x="0" y="0"/>
            <wp:positionH relativeFrom="column">
              <wp:posOffset>2730500</wp:posOffset>
            </wp:positionH>
            <wp:positionV relativeFrom="paragraph">
              <wp:posOffset>-462915</wp:posOffset>
            </wp:positionV>
            <wp:extent cx="485775" cy="609600"/>
            <wp:effectExtent l="0" t="0" r="9525" b="0"/>
            <wp:wrapTopAndBottom/>
            <wp:docPr id="44" name="Рисунок 1" descr="Описание: 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Воробьевский МР ко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7555" w:rsidRPr="00992C41">
        <w:rPr>
          <w:b/>
          <w:smallCaps/>
          <w:sz w:val="32"/>
          <w:szCs w:val="32"/>
        </w:rPr>
        <w:t xml:space="preserve">АДМИНИСТРАЦИЯ ВОРОБЬЕВСКОГО </w:t>
      </w:r>
    </w:p>
    <w:p w:rsidR="005D7555" w:rsidRPr="00992C41" w:rsidRDefault="005D7555" w:rsidP="005D7555">
      <w:pPr>
        <w:jc w:val="center"/>
        <w:rPr>
          <w:b/>
          <w:sz w:val="32"/>
          <w:szCs w:val="32"/>
        </w:rPr>
      </w:pPr>
      <w:r w:rsidRPr="00992C41">
        <w:rPr>
          <w:b/>
          <w:smallCaps/>
          <w:sz w:val="32"/>
          <w:szCs w:val="32"/>
        </w:rPr>
        <w:t>МУНИЦИПАЛЬНОГО РАЙОНА ВОРОНЕЖСКОЙ ОБЛАСТИ</w:t>
      </w:r>
    </w:p>
    <w:p w:rsidR="005D7555" w:rsidRDefault="005D7555" w:rsidP="005D7555">
      <w:pPr>
        <w:jc w:val="center"/>
        <w:rPr>
          <w:rFonts w:ascii="Arial" w:hAnsi="Arial"/>
        </w:rPr>
      </w:pPr>
    </w:p>
    <w:p w:rsidR="005D7555" w:rsidRPr="00992C41" w:rsidRDefault="005D7555" w:rsidP="005D7555">
      <w:pPr>
        <w:jc w:val="center"/>
        <w:rPr>
          <w:b/>
          <w:sz w:val="36"/>
          <w:szCs w:val="36"/>
        </w:rPr>
      </w:pPr>
      <w:r>
        <w:rPr>
          <w:b/>
          <w:sz w:val="36"/>
          <w:szCs w:val="36"/>
        </w:rPr>
        <w:t>П О С Т А Н О В Л Е Н И Е</w:t>
      </w:r>
    </w:p>
    <w:p w:rsidR="005D7555" w:rsidRDefault="005D7555" w:rsidP="005D7555">
      <w:pPr>
        <w:jc w:val="center"/>
        <w:rPr>
          <w:b/>
          <w:sz w:val="32"/>
        </w:rPr>
      </w:pPr>
    </w:p>
    <w:p w:rsidR="005D7555" w:rsidRPr="004C5EDA" w:rsidRDefault="005D7555" w:rsidP="005D7555">
      <w:pPr>
        <w:spacing w:line="288" w:lineRule="auto"/>
        <w:jc w:val="both"/>
        <w:rPr>
          <w:sz w:val="28"/>
          <w:szCs w:val="28"/>
          <w:u w:val="single"/>
        </w:rPr>
      </w:pPr>
      <w:r>
        <w:rPr>
          <w:sz w:val="28"/>
          <w:szCs w:val="28"/>
          <w:u w:val="single"/>
        </w:rPr>
        <w:t xml:space="preserve">от </w:t>
      </w:r>
      <w:r w:rsidR="009D15DA">
        <w:rPr>
          <w:sz w:val="28"/>
          <w:szCs w:val="28"/>
          <w:u w:val="single"/>
        </w:rPr>
        <w:t xml:space="preserve"> 16</w:t>
      </w:r>
      <w:r>
        <w:rPr>
          <w:sz w:val="28"/>
          <w:szCs w:val="28"/>
          <w:u w:val="single"/>
        </w:rPr>
        <w:t xml:space="preserve"> марта 2016 года  </w:t>
      </w:r>
      <w:r w:rsidRPr="004C5EDA">
        <w:rPr>
          <w:sz w:val="28"/>
          <w:szCs w:val="28"/>
          <w:u w:val="single"/>
        </w:rPr>
        <w:t>№</w:t>
      </w:r>
      <w:r w:rsidR="009D15DA">
        <w:rPr>
          <w:sz w:val="28"/>
          <w:szCs w:val="28"/>
          <w:u w:val="single"/>
        </w:rPr>
        <w:t xml:space="preserve">  107     </w:t>
      </w:r>
      <w:r w:rsidR="009D15DA" w:rsidRPr="009D15DA">
        <w:rPr>
          <w:color w:val="FFFFFF"/>
          <w:sz w:val="28"/>
          <w:szCs w:val="28"/>
          <w:u w:val="single"/>
        </w:rPr>
        <w:t>.</w:t>
      </w:r>
      <w:r>
        <w:rPr>
          <w:sz w:val="28"/>
          <w:szCs w:val="28"/>
          <w:u w:val="single"/>
        </w:rPr>
        <w:t xml:space="preserve"> </w:t>
      </w:r>
      <w:r w:rsidRPr="004C5EDA">
        <w:rPr>
          <w:sz w:val="28"/>
          <w:szCs w:val="28"/>
          <w:u w:val="single"/>
        </w:rPr>
        <w:t xml:space="preserve">  </w:t>
      </w:r>
    </w:p>
    <w:p w:rsidR="005D7555" w:rsidRDefault="005D7555" w:rsidP="005D7555">
      <w:pPr>
        <w:spacing w:line="288" w:lineRule="auto"/>
        <w:jc w:val="both"/>
        <w:rPr>
          <w:sz w:val="20"/>
          <w:szCs w:val="20"/>
        </w:rPr>
      </w:pPr>
      <w:r>
        <w:t xml:space="preserve">  </w:t>
      </w:r>
      <w:r>
        <w:tab/>
        <w:t xml:space="preserve">        </w:t>
      </w:r>
      <w:r w:rsidRPr="00CF5DAD">
        <w:rPr>
          <w:sz w:val="20"/>
          <w:szCs w:val="20"/>
        </w:rPr>
        <w:t>с. Воробьевка</w:t>
      </w:r>
    </w:p>
    <w:p w:rsidR="005D7555" w:rsidRPr="00D731C7" w:rsidRDefault="005D7555" w:rsidP="005D7555">
      <w:pPr>
        <w:spacing w:line="288" w:lineRule="auto"/>
        <w:jc w:val="both"/>
        <w:rPr>
          <w:sz w:val="16"/>
          <w:szCs w:val="16"/>
        </w:rPr>
      </w:pPr>
    </w:p>
    <w:p w:rsidR="005D7555" w:rsidRDefault="005D7555" w:rsidP="005D7555">
      <w:pPr>
        <w:ind w:right="4109"/>
        <w:contextualSpacing/>
        <w:jc w:val="both"/>
        <w:rPr>
          <w:b/>
          <w:bCs/>
          <w:sz w:val="28"/>
          <w:szCs w:val="28"/>
        </w:rPr>
      </w:pPr>
      <w:r>
        <w:rPr>
          <w:b/>
          <w:sz w:val="28"/>
          <w:szCs w:val="28"/>
        </w:rPr>
        <w:t>О</w:t>
      </w:r>
      <w:r w:rsidRPr="005C71EA">
        <w:rPr>
          <w:b/>
          <w:sz w:val="28"/>
          <w:szCs w:val="28"/>
        </w:rPr>
        <w:t>б утверждении административного р</w:t>
      </w:r>
      <w:r w:rsidRPr="005C71EA">
        <w:rPr>
          <w:b/>
          <w:sz w:val="28"/>
          <w:szCs w:val="28"/>
        </w:rPr>
        <w:t>е</w:t>
      </w:r>
      <w:r w:rsidRPr="005C71EA">
        <w:rPr>
          <w:b/>
          <w:sz w:val="28"/>
          <w:szCs w:val="28"/>
        </w:rPr>
        <w:t xml:space="preserve">гламента администрации </w:t>
      </w:r>
      <w:r>
        <w:rPr>
          <w:b/>
          <w:sz w:val="28"/>
          <w:szCs w:val="28"/>
        </w:rPr>
        <w:t>В</w:t>
      </w:r>
      <w:r w:rsidRPr="005C71EA">
        <w:rPr>
          <w:b/>
          <w:sz w:val="28"/>
          <w:szCs w:val="28"/>
        </w:rPr>
        <w:t>оробьевского муниципального района по предоста</w:t>
      </w:r>
      <w:r w:rsidRPr="005C71EA">
        <w:rPr>
          <w:b/>
          <w:sz w:val="28"/>
          <w:szCs w:val="28"/>
        </w:rPr>
        <w:t>в</w:t>
      </w:r>
      <w:r w:rsidRPr="005C71EA">
        <w:rPr>
          <w:b/>
          <w:sz w:val="28"/>
          <w:szCs w:val="28"/>
        </w:rPr>
        <w:t xml:space="preserve">лению муниципальной услуги </w:t>
      </w:r>
      <w:r w:rsidRPr="005D7555">
        <w:rPr>
          <w:b/>
          <w:sz w:val="28"/>
          <w:szCs w:val="28"/>
        </w:rPr>
        <w:t>«Предоставление сведений из реестра муниципального имущества»</w:t>
      </w:r>
    </w:p>
    <w:p w:rsidR="005D7555" w:rsidRPr="005C71EA" w:rsidRDefault="005D7555" w:rsidP="005D7555">
      <w:pPr>
        <w:spacing w:line="26" w:lineRule="atLeast"/>
        <w:ind w:right="4392"/>
        <w:jc w:val="both"/>
        <w:rPr>
          <w:b/>
          <w:bCs/>
          <w:sz w:val="28"/>
          <w:szCs w:val="28"/>
        </w:rPr>
      </w:pPr>
    </w:p>
    <w:p w:rsidR="005D7555" w:rsidRPr="00CF5DAD" w:rsidRDefault="005D7555" w:rsidP="005D7555">
      <w:pPr>
        <w:spacing w:line="288" w:lineRule="auto"/>
        <w:jc w:val="both"/>
        <w:rPr>
          <w:sz w:val="20"/>
          <w:szCs w:val="20"/>
        </w:rPr>
      </w:pPr>
    </w:p>
    <w:p w:rsidR="005D7555" w:rsidRPr="005C71EA" w:rsidRDefault="005D7555" w:rsidP="005D7555">
      <w:pPr>
        <w:pStyle w:val="Style4"/>
        <w:widowControl/>
        <w:spacing w:line="360" w:lineRule="auto"/>
        <w:ind w:right="-2" w:firstLine="720"/>
        <w:jc w:val="both"/>
        <w:rPr>
          <w:rStyle w:val="FontStyle11"/>
          <w:b/>
          <w:sz w:val="28"/>
          <w:szCs w:val="28"/>
        </w:rPr>
      </w:pPr>
      <w:r w:rsidRPr="005C71EA">
        <w:rPr>
          <w:sz w:val="28"/>
          <w:szCs w:val="28"/>
        </w:rPr>
        <w:t>В соответствии с Федеральным законом от 27.07.2010 № 210-ФЗ «Об организации предоставления государственных и муниципальных услуг», п</w:t>
      </w:r>
      <w:r w:rsidRPr="005C71EA">
        <w:rPr>
          <w:sz w:val="28"/>
          <w:szCs w:val="28"/>
        </w:rPr>
        <w:t>о</w:t>
      </w:r>
      <w:r w:rsidRPr="005C71EA">
        <w:rPr>
          <w:sz w:val="28"/>
          <w:szCs w:val="28"/>
        </w:rPr>
        <w:t>становлениями администрации Воробьевского муниципального района от 01.06.2012 г. № 213 «О порядке разработки и утверждения администрати</w:t>
      </w:r>
      <w:r w:rsidRPr="005C71EA">
        <w:rPr>
          <w:sz w:val="28"/>
          <w:szCs w:val="28"/>
        </w:rPr>
        <w:t>в</w:t>
      </w:r>
      <w:r w:rsidRPr="005C71EA">
        <w:rPr>
          <w:sz w:val="28"/>
          <w:szCs w:val="28"/>
        </w:rPr>
        <w:t>ных регламентов предоставления муниципальных услуг» и  от 06.11.2015 г. № 449 «</w:t>
      </w:r>
      <w:r w:rsidRPr="005C71EA">
        <w:rPr>
          <w:rStyle w:val="FontStyle11"/>
          <w:sz w:val="28"/>
          <w:szCs w:val="28"/>
        </w:rPr>
        <w:t xml:space="preserve">Об утверждении перечней государственных и муниципальных услуг, предоставляемых администрацией Воробьевского муниципального района», администрация Воробьевского муниципального района  </w:t>
      </w:r>
      <w:r w:rsidRPr="005C71EA">
        <w:rPr>
          <w:rStyle w:val="FontStyle11"/>
          <w:b/>
          <w:sz w:val="28"/>
          <w:szCs w:val="28"/>
        </w:rPr>
        <w:t>п о с т а н о в л я е т:</w:t>
      </w:r>
    </w:p>
    <w:p w:rsidR="005D7555" w:rsidRDefault="005D7555" w:rsidP="005D7555">
      <w:pPr>
        <w:spacing w:line="360" w:lineRule="auto"/>
        <w:jc w:val="both"/>
        <w:rPr>
          <w:bCs/>
          <w:sz w:val="28"/>
          <w:szCs w:val="28"/>
        </w:rPr>
      </w:pPr>
      <w:r w:rsidRPr="005C71EA">
        <w:rPr>
          <w:sz w:val="28"/>
          <w:szCs w:val="28"/>
        </w:rPr>
        <w:tab/>
        <w:t>1. Утвердить прилагаемый Административный регламент администр</w:t>
      </w:r>
      <w:r w:rsidRPr="005C71EA">
        <w:rPr>
          <w:sz w:val="28"/>
          <w:szCs w:val="28"/>
        </w:rPr>
        <w:t>а</w:t>
      </w:r>
      <w:r w:rsidRPr="005C71EA">
        <w:rPr>
          <w:sz w:val="28"/>
          <w:szCs w:val="28"/>
        </w:rPr>
        <w:t>ции Воробьевского муниципального района по предоставлению муниц</w:t>
      </w:r>
      <w:r w:rsidRPr="005C71EA">
        <w:rPr>
          <w:sz w:val="28"/>
          <w:szCs w:val="28"/>
        </w:rPr>
        <w:t>и</w:t>
      </w:r>
      <w:r w:rsidRPr="005C71EA">
        <w:rPr>
          <w:sz w:val="28"/>
          <w:szCs w:val="28"/>
        </w:rPr>
        <w:t xml:space="preserve">пальной  услуги </w:t>
      </w:r>
      <w:r w:rsidRPr="005646B4">
        <w:rPr>
          <w:sz w:val="28"/>
          <w:szCs w:val="28"/>
        </w:rPr>
        <w:t>«Предоставление сведений из реестра муниципального имущества»</w:t>
      </w:r>
      <w:r>
        <w:rPr>
          <w:bCs/>
          <w:sz w:val="28"/>
          <w:szCs w:val="28"/>
        </w:rPr>
        <w:t>.</w:t>
      </w:r>
    </w:p>
    <w:p w:rsidR="005D7555" w:rsidRPr="005D7555" w:rsidRDefault="005D7555" w:rsidP="005D7555">
      <w:pPr>
        <w:autoSpaceDE w:val="0"/>
        <w:autoSpaceDN w:val="0"/>
        <w:adjustRightInd w:val="0"/>
        <w:spacing w:line="360" w:lineRule="auto"/>
        <w:ind w:firstLine="540"/>
        <w:jc w:val="both"/>
        <w:rPr>
          <w:sz w:val="28"/>
          <w:szCs w:val="28"/>
        </w:rPr>
      </w:pPr>
      <w:r>
        <w:rPr>
          <w:bCs/>
          <w:sz w:val="28"/>
          <w:szCs w:val="28"/>
        </w:rPr>
        <w:tab/>
      </w:r>
      <w:r w:rsidRPr="00CE1CC3">
        <w:rPr>
          <w:bCs/>
          <w:sz w:val="28"/>
          <w:szCs w:val="28"/>
        </w:rPr>
        <w:t xml:space="preserve">2. </w:t>
      </w:r>
      <w:r>
        <w:rPr>
          <w:bCs/>
          <w:sz w:val="28"/>
          <w:szCs w:val="28"/>
        </w:rPr>
        <w:t>Признать утратившим силу п</w:t>
      </w:r>
      <w:r w:rsidRPr="00CE1CC3">
        <w:rPr>
          <w:bCs/>
          <w:sz w:val="28"/>
          <w:szCs w:val="28"/>
        </w:rPr>
        <w:t xml:space="preserve">остановление администрации Воробьевского муниципального района от </w:t>
      </w:r>
      <w:r>
        <w:rPr>
          <w:bCs/>
          <w:sz w:val="28"/>
          <w:szCs w:val="28"/>
        </w:rPr>
        <w:t>01.07.2015</w:t>
      </w:r>
      <w:r w:rsidRPr="00CE1CC3">
        <w:rPr>
          <w:bCs/>
          <w:sz w:val="28"/>
          <w:szCs w:val="28"/>
        </w:rPr>
        <w:t xml:space="preserve"> г. № </w:t>
      </w:r>
      <w:r>
        <w:rPr>
          <w:bCs/>
          <w:sz w:val="28"/>
          <w:szCs w:val="28"/>
        </w:rPr>
        <w:t>304</w:t>
      </w:r>
      <w:r w:rsidRPr="00CE1CC3">
        <w:rPr>
          <w:bCs/>
          <w:sz w:val="28"/>
          <w:szCs w:val="28"/>
        </w:rPr>
        <w:t xml:space="preserve"> </w:t>
      </w:r>
      <w:r>
        <w:rPr>
          <w:bCs/>
          <w:sz w:val="28"/>
          <w:szCs w:val="28"/>
        </w:rPr>
        <w:t>«</w:t>
      </w:r>
      <w:r w:rsidRPr="00CE1CC3">
        <w:rPr>
          <w:sz w:val="28"/>
          <w:szCs w:val="28"/>
        </w:rPr>
        <w:t>Об утверждении а</w:t>
      </w:r>
      <w:r w:rsidRPr="00CE1CC3">
        <w:rPr>
          <w:sz w:val="28"/>
          <w:szCs w:val="28"/>
        </w:rPr>
        <w:t>д</w:t>
      </w:r>
      <w:r w:rsidRPr="00CE1CC3">
        <w:rPr>
          <w:sz w:val="28"/>
          <w:szCs w:val="28"/>
        </w:rPr>
        <w:t xml:space="preserve">министративного регламента администрации Воробьевского </w:t>
      </w:r>
      <w:r w:rsidRPr="00CE1CC3">
        <w:rPr>
          <w:sz w:val="28"/>
          <w:szCs w:val="28"/>
        </w:rPr>
        <w:lastRenderedPageBreak/>
        <w:t xml:space="preserve">муниципального района по предоставлению муниципальной услуги </w:t>
      </w:r>
      <w:r>
        <w:rPr>
          <w:sz w:val="28"/>
          <w:szCs w:val="28"/>
        </w:rPr>
        <w:t>"Предоставление сведений из реестра муниципального имущества".</w:t>
      </w:r>
    </w:p>
    <w:p w:rsidR="005D7555" w:rsidRPr="005C71EA" w:rsidRDefault="005D7555" w:rsidP="005D7555">
      <w:pPr>
        <w:spacing w:line="360" w:lineRule="auto"/>
        <w:ind w:firstLine="540"/>
        <w:jc w:val="both"/>
        <w:rPr>
          <w:sz w:val="28"/>
          <w:szCs w:val="28"/>
        </w:rPr>
      </w:pPr>
      <w:r>
        <w:rPr>
          <w:sz w:val="28"/>
          <w:szCs w:val="28"/>
        </w:rPr>
        <w:t>3</w:t>
      </w:r>
      <w:r w:rsidRPr="005C71EA">
        <w:rPr>
          <w:sz w:val="28"/>
          <w:szCs w:val="28"/>
        </w:rPr>
        <w:t xml:space="preserve">. Контроль за исполнением настоящего постановления </w:t>
      </w:r>
      <w:r>
        <w:rPr>
          <w:sz w:val="28"/>
          <w:szCs w:val="28"/>
        </w:rPr>
        <w:t>оставляю за с</w:t>
      </w:r>
      <w:r>
        <w:rPr>
          <w:sz w:val="28"/>
          <w:szCs w:val="28"/>
        </w:rPr>
        <w:t>о</w:t>
      </w:r>
      <w:r>
        <w:rPr>
          <w:sz w:val="28"/>
          <w:szCs w:val="28"/>
        </w:rPr>
        <w:t>бой.</w:t>
      </w:r>
      <w:r w:rsidRPr="005C71EA">
        <w:rPr>
          <w:sz w:val="28"/>
          <w:szCs w:val="28"/>
        </w:rPr>
        <w:t xml:space="preserve"> </w:t>
      </w:r>
    </w:p>
    <w:p w:rsidR="005D7555" w:rsidRDefault="005D7555" w:rsidP="005D7555">
      <w:pPr>
        <w:jc w:val="both"/>
        <w:rPr>
          <w:sz w:val="28"/>
          <w:szCs w:val="28"/>
        </w:rPr>
      </w:pPr>
    </w:p>
    <w:p w:rsidR="005D7555" w:rsidRDefault="005D7555" w:rsidP="005D7555">
      <w:pPr>
        <w:jc w:val="both"/>
        <w:rPr>
          <w:sz w:val="28"/>
          <w:szCs w:val="28"/>
        </w:rPr>
      </w:pPr>
    </w:p>
    <w:p w:rsidR="009D15DA" w:rsidRDefault="009D15DA" w:rsidP="005D7555">
      <w:pPr>
        <w:jc w:val="both"/>
        <w:rPr>
          <w:sz w:val="28"/>
          <w:szCs w:val="28"/>
        </w:rPr>
      </w:pPr>
    </w:p>
    <w:p w:rsidR="009D15DA" w:rsidRDefault="009D15DA" w:rsidP="005D7555">
      <w:pPr>
        <w:autoSpaceDE w:val="0"/>
        <w:autoSpaceDN w:val="0"/>
        <w:adjustRightInd w:val="0"/>
        <w:jc w:val="both"/>
        <w:rPr>
          <w:color w:val="000000"/>
          <w:sz w:val="28"/>
          <w:szCs w:val="28"/>
        </w:rPr>
      </w:pPr>
      <w:r>
        <w:rPr>
          <w:color w:val="000000"/>
          <w:sz w:val="28"/>
          <w:szCs w:val="28"/>
        </w:rPr>
        <w:t>Исполняющий обязанности г</w:t>
      </w:r>
      <w:r w:rsidR="005D7555">
        <w:rPr>
          <w:color w:val="000000"/>
          <w:sz w:val="28"/>
          <w:szCs w:val="28"/>
        </w:rPr>
        <w:t xml:space="preserve">лава </w:t>
      </w:r>
    </w:p>
    <w:p w:rsidR="005D7555" w:rsidRDefault="005D7555" w:rsidP="005D7555">
      <w:pPr>
        <w:autoSpaceDE w:val="0"/>
        <w:autoSpaceDN w:val="0"/>
        <w:adjustRightInd w:val="0"/>
        <w:jc w:val="both"/>
        <w:rPr>
          <w:color w:val="000000"/>
          <w:sz w:val="28"/>
          <w:szCs w:val="28"/>
        </w:rPr>
      </w:pPr>
      <w:r>
        <w:rPr>
          <w:color w:val="000000"/>
          <w:sz w:val="28"/>
          <w:szCs w:val="28"/>
        </w:rPr>
        <w:t>администрации муниципального района</w:t>
      </w:r>
      <w:r>
        <w:rPr>
          <w:color w:val="000000"/>
          <w:sz w:val="28"/>
          <w:szCs w:val="28"/>
        </w:rPr>
        <w:tab/>
      </w:r>
      <w:r>
        <w:rPr>
          <w:color w:val="000000"/>
          <w:sz w:val="28"/>
          <w:szCs w:val="28"/>
        </w:rPr>
        <w:tab/>
      </w:r>
      <w:r>
        <w:rPr>
          <w:color w:val="000000"/>
          <w:sz w:val="28"/>
          <w:szCs w:val="28"/>
        </w:rPr>
        <w:tab/>
      </w:r>
      <w:r>
        <w:rPr>
          <w:color w:val="000000"/>
          <w:sz w:val="28"/>
          <w:szCs w:val="28"/>
        </w:rPr>
        <w:tab/>
      </w:r>
      <w:r w:rsidR="009D15DA">
        <w:rPr>
          <w:color w:val="000000"/>
          <w:sz w:val="28"/>
          <w:szCs w:val="28"/>
        </w:rPr>
        <w:t>С.А. Письяуков</w:t>
      </w:r>
    </w:p>
    <w:p w:rsidR="005D7555" w:rsidRDefault="005D7555" w:rsidP="005D7555">
      <w:pPr>
        <w:spacing w:after="200" w:line="276" w:lineRule="auto"/>
        <w:rPr>
          <w:color w:val="000000"/>
          <w:sz w:val="28"/>
          <w:szCs w:val="28"/>
        </w:rPr>
      </w:pPr>
      <w:r>
        <w:rPr>
          <w:color w:val="000000"/>
          <w:sz w:val="28"/>
          <w:szCs w:val="28"/>
        </w:rPr>
        <w:br w:type="page"/>
      </w:r>
    </w:p>
    <w:p w:rsidR="005D7555" w:rsidRDefault="005D7555" w:rsidP="005D7555"/>
    <w:p w:rsidR="005D7555" w:rsidRDefault="005D7555" w:rsidP="005D7555"/>
    <w:p w:rsidR="005D7555" w:rsidRDefault="005D7555" w:rsidP="005D7555"/>
    <w:p w:rsidR="005D7555" w:rsidRDefault="005D7555" w:rsidP="005D7555"/>
    <w:p w:rsidR="005D7555" w:rsidRDefault="005D7555" w:rsidP="005D7555"/>
    <w:p w:rsidR="005D7555" w:rsidRDefault="005D7555" w:rsidP="005D7555"/>
    <w:p w:rsidR="005D7555" w:rsidRDefault="005D7555" w:rsidP="005D7555"/>
    <w:p w:rsidR="005D7555" w:rsidRDefault="005D7555" w:rsidP="005D7555"/>
    <w:p w:rsidR="005D7555" w:rsidRDefault="005D7555" w:rsidP="005D7555"/>
    <w:p w:rsidR="005D7555" w:rsidRDefault="005D7555" w:rsidP="005D7555"/>
    <w:p w:rsidR="005D7555" w:rsidRDefault="005D7555" w:rsidP="005D7555"/>
    <w:p w:rsidR="005D7555" w:rsidRDefault="005D7555" w:rsidP="005D7555"/>
    <w:p w:rsidR="005D7555" w:rsidRDefault="005D7555" w:rsidP="005D7555"/>
    <w:p w:rsidR="005D7555" w:rsidRDefault="005D7555" w:rsidP="005D7555"/>
    <w:p w:rsidR="005D7555" w:rsidRDefault="005D7555" w:rsidP="005D7555"/>
    <w:p w:rsidR="005D7555" w:rsidRDefault="005D7555" w:rsidP="005D7555"/>
    <w:p w:rsidR="005D7555" w:rsidRDefault="005D7555" w:rsidP="005D7555"/>
    <w:p w:rsidR="005D7555" w:rsidRDefault="005D7555" w:rsidP="005D7555"/>
    <w:p w:rsidR="005D7555" w:rsidRDefault="005D7555" w:rsidP="005D7555"/>
    <w:p w:rsidR="005D7555" w:rsidRDefault="005D7555" w:rsidP="005D7555"/>
    <w:p w:rsidR="005D7555" w:rsidRDefault="005D7555" w:rsidP="005D7555"/>
    <w:p w:rsidR="005D7555" w:rsidRDefault="005D7555" w:rsidP="005D7555"/>
    <w:p w:rsidR="005D7555" w:rsidRDefault="005D7555" w:rsidP="005D7555"/>
    <w:p w:rsidR="005D7555" w:rsidRDefault="005D7555" w:rsidP="005D7555"/>
    <w:p w:rsidR="005D7555" w:rsidRDefault="005D7555" w:rsidP="005D7555"/>
    <w:p w:rsidR="005D7555" w:rsidRDefault="005D7555" w:rsidP="005D7555"/>
    <w:p w:rsidR="005D7555" w:rsidRDefault="005D7555" w:rsidP="005D7555"/>
    <w:p w:rsidR="005D7555" w:rsidRDefault="005D7555" w:rsidP="005D7555"/>
    <w:p w:rsidR="005D7555" w:rsidRDefault="005D7555" w:rsidP="005D7555"/>
    <w:p w:rsidR="005D7555" w:rsidRDefault="005D7555" w:rsidP="005D7555"/>
    <w:p w:rsidR="005D7555" w:rsidRDefault="005D7555" w:rsidP="005D7555"/>
    <w:p w:rsidR="005D7555" w:rsidRDefault="005D7555" w:rsidP="005D7555"/>
    <w:p w:rsidR="005D7555" w:rsidRDefault="005D7555" w:rsidP="005D7555"/>
    <w:p w:rsidR="005D7555" w:rsidRDefault="005D7555" w:rsidP="005D7555"/>
    <w:p w:rsidR="005D7555" w:rsidRDefault="005D7555" w:rsidP="005D7555">
      <w:r>
        <w:t xml:space="preserve">Начальник отдела по экономике и </w:t>
      </w:r>
    </w:p>
    <w:p w:rsidR="005D7555" w:rsidRDefault="005D7555" w:rsidP="005D7555">
      <w:r>
        <w:t xml:space="preserve">управлению муниципальным имуществом </w:t>
      </w:r>
      <w:r>
        <w:tab/>
      </w:r>
      <w:r>
        <w:tab/>
      </w:r>
      <w:r>
        <w:tab/>
      </w:r>
      <w:r>
        <w:tab/>
        <w:t xml:space="preserve">      Е.А. Котенкова</w:t>
      </w:r>
    </w:p>
    <w:p w:rsidR="005D7555" w:rsidRPr="007855AE" w:rsidRDefault="005D7555" w:rsidP="005D7555">
      <w:r>
        <w:t>1</w:t>
      </w:r>
      <w:r w:rsidR="009D15DA">
        <w:t>6</w:t>
      </w:r>
      <w:r>
        <w:t>.03.2016 г.</w:t>
      </w:r>
    </w:p>
    <w:p w:rsidR="005D7555" w:rsidRDefault="005D7555" w:rsidP="005D7555"/>
    <w:p w:rsidR="005D7555" w:rsidRDefault="005D7555" w:rsidP="005D7555"/>
    <w:p w:rsidR="005D7555" w:rsidRPr="005C71EA" w:rsidRDefault="005D7555" w:rsidP="005D7555">
      <w:r w:rsidRPr="005C71EA">
        <w:t xml:space="preserve">Начальник юридического отдела                                                                    </w:t>
      </w:r>
    </w:p>
    <w:p w:rsidR="005D7555" w:rsidRPr="005C71EA" w:rsidRDefault="005D7555" w:rsidP="005D7555">
      <w:r w:rsidRPr="005C71EA">
        <w:t xml:space="preserve">администрации муниципального района                        </w:t>
      </w:r>
      <w:r>
        <w:t xml:space="preserve">                               </w:t>
      </w:r>
      <w:r w:rsidRPr="005C71EA">
        <w:t xml:space="preserve"> В.Г. Камышанов</w:t>
      </w:r>
    </w:p>
    <w:p w:rsidR="005D7555" w:rsidRPr="007855AE" w:rsidRDefault="009D15DA" w:rsidP="005D7555">
      <w:r>
        <w:t>16</w:t>
      </w:r>
      <w:r w:rsidR="005D7555">
        <w:t>.03.2016 г.</w:t>
      </w:r>
    </w:p>
    <w:p w:rsidR="005D7555" w:rsidRPr="005C71EA" w:rsidRDefault="005D7555" w:rsidP="005D7555">
      <w:pPr>
        <w:jc w:val="both"/>
      </w:pPr>
    </w:p>
    <w:p w:rsidR="005D7555" w:rsidRPr="005C71EA" w:rsidRDefault="005D7555" w:rsidP="005D7555">
      <w:pPr>
        <w:jc w:val="both"/>
      </w:pPr>
    </w:p>
    <w:p w:rsidR="005D7555" w:rsidRPr="005C71EA" w:rsidRDefault="005D7555" w:rsidP="005D7555">
      <w:r w:rsidRPr="005C71EA">
        <w:t xml:space="preserve">Начальник отдела организационной </w:t>
      </w:r>
    </w:p>
    <w:p w:rsidR="005D7555" w:rsidRPr="005C71EA" w:rsidRDefault="005D7555" w:rsidP="005D7555">
      <w:r w:rsidRPr="005C71EA">
        <w:t xml:space="preserve">работы и делопроизводства                                                                               </w:t>
      </w:r>
    </w:p>
    <w:p w:rsidR="005D7555" w:rsidRPr="005C71EA" w:rsidRDefault="005D7555" w:rsidP="005D7555">
      <w:r w:rsidRPr="005C71EA">
        <w:t xml:space="preserve">администрации муниципального района                                                         Е.А. Пипченко    </w:t>
      </w:r>
    </w:p>
    <w:p w:rsidR="005D7555" w:rsidRPr="007855AE" w:rsidRDefault="005D7555" w:rsidP="005D7555">
      <w:r>
        <w:t>1</w:t>
      </w:r>
      <w:r w:rsidR="009D15DA">
        <w:t>6</w:t>
      </w:r>
      <w:r>
        <w:t>.03.2016 г.</w:t>
      </w:r>
    </w:p>
    <w:p w:rsidR="005D7555" w:rsidRPr="005D7555" w:rsidRDefault="005D7555" w:rsidP="005D7555">
      <w:pPr>
        <w:spacing w:after="200" w:line="276" w:lineRule="auto"/>
        <w:sectPr w:rsidR="005D7555" w:rsidRPr="005D7555" w:rsidSect="005D7555">
          <w:pgSz w:w="11906" w:h="16838"/>
          <w:pgMar w:top="1134" w:right="567" w:bottom="1701" w:left="1985" w:header="709" w:footer="709" w:gutter="0"/>
          <w:cols w:space="708"/>
          <w:docGrid w:linePitch="360"/>
        </w:sectPr>
      </w:pPr>
    </w:p>
    <w:p w:rsidR="005D7555" w:rsidRPr="00E93079" w:rsidRDefault="005D7555" w:rsidP="005D7555">
      <w:pPr>
        <w:pStyle w:val="1"/>
        <w:ind w:left="5103"/>
        <w:jc w:val="both"/>
        <w:rPr>
          <w:szCs w:val="28"/>
        </w:rPr>
      </w:pPr>
      <w:r w:rsidRPr="00E93079">
        <w:rPr>
          <w:szCs w:val="28"/>
        </w:rPr>
        <w:lastRenderedPageBreak/>
        <w:t>УТВЕРЖДЕН</w:t>
      </w:r>
      <w:r>
        <w:rPr>
          <w:szCs w:val="28"/>
        </w:rPr>
        <w:t>:</w:t>
      </w:r>
    </w:p>
    <w:p w:rsidR="005D7555" w:rsidRPr="00E93079" w:rsidRDefault="005D7555" w:rsidP="005D7555">
      <w:pPr>
        <w:ind w:left="5103"/>
        <w:jc w:val="both"/>
        <w:rPr>
          <w:sz w:val="28"/>
          <w:szCs w:val="28"/>
        </w:rPr>
      </w:pPr>
      <w:r w:rsidRPr="00E93079">
        <w:rPr>
          <w:sz w:val="28"/>
          <w:szCs w:val="28"/>
        </w:rPr>
        <w:t>Постановлением администрации</w:t>
      </w:r>
      <w:r>
        <w:rPr>
          <w:sz w:val="28"/>
          <w:szCs w:val="28"/>
        </w:rPr>
        <w:t xml:space="preserve"> </w:t>
      </w:r>
      <w:r w:rsidRPr="00E93079">
        <w:rPr>
          <w:sz w:val="28"/>
          <w:szCs w:val="28"/>
        </w:rPr>
        <w:t>В</w:t>
      </w:r>
      <w:r w:rsidRPr="00E93079">
        <w:rPr>
          <w:sz w:val="28"/>
          <w:szCs w:val="28"/>
        </w:rPr>
        <w:t>о</w:t>
      </w:r>
      <w:r w:rsidRPr="00E93079">
        <w:rPr>
          <w:sz w:val="28"/>
          <w:szCs w:val="28"/>
        </w:rPr>
        <w:t>робьевского муниципального района Воронежской области</w:t>
      </w:r>
    </w:p>
    <w:p w:rsidR="005D7555" w:rsidRPr="00E93079" w:rsidRDefault="009D15DA" w:rsidP="005D7555">
      <w:pPr>
        <w:ind w:left="5103"/>
        <w:jc w:val="both"/>
        <w:rPr>
          <w:sz w:val="28"/>
          <w:szCs w:val="28"/>
        </w:rPr>
      </w:pPr>
      <w:r>
        <w:rPr>
          <w:sz w:val="28"/>
          <w:szCs w:val="28"/>
        </w:rPr>
        <w:t>от 16</w:t>
      </w:r>
      <w:r w:rsidR="005D7555">
        <w:rPr>
          <w:sz w:val="28"/>
          <w:szCs w:val="28"/>
        </w:rPr>
        <w:t xml:space="preserve">.03.2016 </w:t>
      </w:r>
      <w:r w:rsidR="005D7555" w:rsidRPr="00E93079">
        <w:rPr>
          <w:sz w:val="28"/>
          <w:szCs w:val="28"/>
        </w:rPr>
        <w:t xml:space="preserve">г. № </w:t>
      </w:r>
      <w:r>
        <w:rPr>
          <w:sz w:val="28"/>
          <w:szCs w:val="28"/>
        </w:rPr>
        <w:t>107</w:t>
      </w:r>
      <w:r w:rsidR="005D7555" w:rsidRPr="00E93079">
        <w:rPr>
          <w:sz w:val="28"/>
          <w:szCs w:val="28"/>
        </w:rPr>
        <w:t xml:space="preserve"> </w:t>
      </w:r>
    </w:p>
    <w:p w:rsidR="005D7555" w:rsidRDefault="005D7555" w:rsidP="005D7555">
      <w:pPr>
        <w:ind w:left="5103"/>
        <w:jc w:val="both"/>
        <w:rPr>
          <w:sz w:val="28"/>
          <w:szCs w:val="28"/>
        </w:rPr>
      </w:pPr>
    </w:p>
    <w:p w:rsidR="009168C3" w:rsidRPr="005646B4" w:rsidRDefault="009168C3" w:rsidP="005646B4">
      <w:pPr>
        <w:ind w:firstLine="709"/>
        <w:jc w:val="right"/>
        <w:rPr>
          <w:sz w:val="28"/>
          <w:szCs w:val="28"/>
        </w:rPr>
      </w:pPr>
    </w:p>
    <w:p w:rsidR="00C97E9F" w:rsidRPr="005646B4" w:rsidRDefault="000D6C7E" w:rsidP="005646B4">
      <w:pPr>
        <w:ind w:firstLine="709"/>
        <w:jc w:val="center"/>
        <w:rPr>
          <w:b/>
          <w:sz w:val="28"/>
          <w:szCs w:val="28"/>
        </w:rPr>
      </w:pPr>
      <w:r w:rsidRPr="005646B4">
        <w:rPr>
          <w:b/>
          <w:sz w:val="28"/>
          <w:szCs w:val="28"/>
        </w:rPr>
        <w:t>АДМИНИСТРАТИВН</w:t>
      </w:r>
      <w:r w:rsidR="00D02CCC" w:rsidRPr="005646B4">
        <w:rPr>
          <w:b/>
          <w:sz w:val="28"/>
          <w:szCs w:val="28"/>
        </w:rPr>
        <w:t>ЫЙ</w:t>
      </w:r>
      <w:r w:rsidRPr="005646B4">
        <w:rPr>
          <w:b/>
          <w:sz w:val="28"/>
          <w:szCs w:val="28"/>
        </w:rPr>
        <w:t xml:space="preserve"> РЕГЛАМЕНТ</w:t>
      </w:r>
    </w:p>
    <w:p w:rsidR="00C97E9F" w:rsidRPr="005646B4" w:rsidRDefault="000D6C7E" w:rsidP="005646B4">
      <w:pPr>
        <w:ind w:firstLine="709"/>
        <w:jc w:val="center"/>
        <w:rPr>
          <w:b/>
          <w:sz w:val="28"/>
          <w:szCs w:val="28"/>
        </w:rPr>
      </w:pPr>
      <w:r w:rsidRPr="005646B4">
        <w:rPr>
          <w:b/>
          <w:sz w:val="28"/>
          <w:szCs w:val="28"/>
        </w:rPr>
        <w:t xml:space="preserve">АДМИНИСТРАЦИИ </w:t>
      </w:r>
      <w:r w:rsidR="00C31E3B">
        <w:rPr>
          <w:b/>
          <w:sz w:val="28"/>
          <w:szCs w:val="28"/>
        </w:rPr>
        <w:t xml:space="preserve">ВОРОБЬЕВСКОГО </w:t>
      </w:r>
      <w:r w:rsidR="00B73E9E" w:rsidRPr="005646B4">
        <w:rPr>
          <w:b/>
          <w:sz w:val="28"/>
          <w:szCs w:val="28"/>
        </w:rPr>
        <w:t>МУНИЦИПАЛЬНОГО РАЙОНА</w:t>
      </w:r>
      <w:r w:rsidRPr="005646B4">
        <w:rPr>
          <w:b/>
          <w:sz w:val="28"/>
          <w:szCs w:val="28"/>
        </w:rPr>
        <w:t xml:space="preserve">  ВОРОНЕЖСКОЙ ОБЛАСТИ</w:t>
      </w:r>
    </w:p>
    <w:p w:rsidR="000D6C7E" w:rsidRPr="005646B4" w:rsidRDefault="000D6C7E" w:rsidP="005646B4">
      <w:pPr>
        <w:ind w:firstLine="709"/>
        <w:jc w:val="center"/>
        <w:rPr>
          <w:b/>
          <w:sz w:val="28"/>
          <w:szCs w:val="28"/>
        </w:rPr>
      </w:pPr>
      <w:r w:rsidRPr="005646B4">
        <w:rPr>
          <w:b/>
          <w:sz w:val="28"/>
          <w:szCs w:val="28"/>
        </w:rPr>
        <w:t>ПО ПРЕДОСТАВЛЕНИЮ МУНИЦИПАЛЬНОЙ УСЛУГИ</w:t>
      </w:r>
    </w:p>
    <w:p w:rsidR="000D6C7E" w:rsidRPr="005646B4" w:rsidRDefault="005646B4" w:rsidP="005646B4">
      <w:pPr>
        <w:ind w:firstLine="709"/>
        <w:jc w:val="center"/>
        <w:rPr>
          <w:b/>
          <w:bCs/>
          <w:sz w:val="28"/>
          <w:szCs w:val="28"/>
        </w:rPr>
      </w:pPr>
      <w:r w:rsidRPr="005646B4">
        <w:rPr>
          <w:b/>
          <w:sz w:val="28"/>
          <w:szCs w:val="28"/>
        </w:rPr>
        <w:t>«</w:t>
      </w:r>
      <w:r w:rsidR="00B73E9E" w:rsidRPr="005646B4">
        <w:rPr>
          <w:b/>
          <w:sz w:val="28"/>
          <w:szCs w:val="28"/>
        </w:rPr>
        <w:t>П</w:t>
      </w:r>
      <w:r w:rsidR="00FB65A0" w:rsidRPr="005646B4">
        <w:rPr>
          <w:b/>
          <w:sz w:val="28"/>
          <w:szCs w:val="28"/>
        </w:rPr>
        <w:t>РЕДОСТАВЛЕНИЕ СВЕДЕНИЙ ИЗ РЕЕСТРА МУНИЦИПАЛЬНОГО ИМУЩЕСТВА</w:t>
      </w:r>
      <w:r w:rsidRPr="005646B4">
        <w:rPr>
          <w:b/>
          <w:sz w:val="28"/>
          <w:szCs w:val="28"/>
        </w:rPr>
        <w:t>»</w:t>
      </w:r>
    </w:p>
    <w:p w:rsidR="000D6C7E" w:rsidRPr="005646B4" w:rsidRDefault="000D6C7E" w:rsidP="005646B4">
      <w:pPr>
        <w:ind w:firstLine="709"/>
        <w:jc w:val="center"/>
        <w:rPr>
          <w:sz w:val="28"/>
          <w:szCs w:val="28"/>
        </w:rPr>
      </w:pPr>
    </w:p>
    <w:p w:rsidR="000D6C7E" w:rsidRPr="005646B4" w:rsidRDefault="004428F4" w:rsidP="005646B4">
      <w:pPr>
        <w:numPr>
          <w:ilvl w:val="0"/>
          <w:numId w:val="1"/>
        </w:numPr>
        <w:ind w:left="0" w:firstLine="709"/>
        <w:jc w:val="center"/>
        <w:rPr>
          <w:b/>
          <w:sz w:val="28"/>
          <w:szCs w:val="28"/>
        </w:rPr>
      </w:pPr>
      <w:r w:rsidRPr="005646B4">
        <w:rPr>
          <w:b/>
          <w:sz w:val="28"/>
          <w:szCs w:val="28"/>
        </w:rPr>
        <w:t>Общие положения</w:t>
      </w:r>
    </w:p>
    <w:p w:rsidR="000D6C7E" w:rsidRPr="005646B4" w:rsidRDefault="000D6C7E" w:rsidP="005646B4">
      <w:pPr>
        <w:ind w:firstLine="709"/>
        <w:rPr>
          <w:b/>
          <w:sz w:val="28"/>
          <w:szCs w:val="28"/>
        </w:rPr>
      </w:pPr>
    </w:p>
    <w:p w:rsidR="009179DA" w:rsidRPr="005646B4" w:rsidRDefault="009179DA" w:rsidP="005646B4">
      <w:pPr>
        <w:numPr>
          <w:ilvl w:val="1"/>
          <w:numId w:val="1"/>
        </w:numPr>
        <w:tabs>
          <w:tab w:val="num" w:pos="142"/>
          <w:tab w:val="left" w:pos="1440"/>
          <w:tab w:val="left" w:pos="1560"/>
        </w:tabs>
        <w:ind w:left="0" w:firstLine="709"/>
        <w:jc w:val="both"/>
        <w:rPr>
          <w:sz w:val="28"/>
          <w:szCs w:val="28"/>
        </w:rPr>
      </w:pPr>
      <w:r w:rsidRPr="005646B4">
        <w:rPr>
          <w:sz w:val="28"/>
          <w:szCs w:val="28"/>
        </w:rPr>
        <w:t>Предмет регулирования административного регламента.</w:t>
      </w:r>
    </w:p>
    <w:p w:rsidR="00B87851" w:rsidRPr="005646B4" w:rsidRDefault="00B87851" w:rsidP="005646B4">
      <w:pPr>
        <w:tabs>
          <w:tab w:val="num" w:pos="142"/>
          <w:tab w:val="left" w:pos="1440"/>
          <w:tab w:val="left" w:pos="1560"/>
        </w:tabs>
        <w:ind w:firstLine="709"/>
        <w:jc w:val="both"/>
        <w:rPr>
          <w:sz w:val="28"/>
          <w:szCs w:val="28"/>
        </w:rPr>
      </w:pPr>
      <w:r w:rsidRPr="005646B4">
        <w:rPr>
          <w:sz w:val="28"/>
          <w:szCs w:val="28"/>
        </w:rPr>
        <w:t>Предметом регулирования административного</w:t>
      </w:r>
      <w:r w:rsidR="000D6C7E" w:rsidRPr="005646B4">
        <w:rPr>
          <w:sz w:val="28"/>
          <w:szCs w:val="28"/>
        </w:rPr>
        <w:t xml:space="preserve"> </w:t>
      </w:r>
      <w:r w:rsidR="009179DA" w:rsidRPr="005646B4">
        <w:rPr>
          <w:sz w:val="28"/>
          <w:szCs w:val="28"/>
        </w:rPr>
        <w:t xml:space="preserve">регламента по предоставлению муниципальной услуги </w:t>
      </w:r>
      <w:r w:rsidR="005646B4" w:rsidRPr="005646B4">
        <w:rPr>
          <w:sz w:val="28"/>
          <w:szCs w:val="28"/>
        </w:rPr>
        <w:t>«</w:t>
      </w:r>
      <w:r w:rsidR="009179DA" w:rsidRPr="005646B4">
        <w:rPr>
          <w:sz w:val="28"/>
          <w:szCs w:val="28"/>
        </w:rPr>
        <w:t>П</w:t>
      </w:r>
      <w:r w:rsidR="00FB65A0" w:rsidRPr="005646B4">
        <w:rPr>
          <w:sz w:val="28"/>
          <w:szCs w:val="28"/>
        </w:rPr>
        <w:t>редоставление сведений из реестра муниципального имущества</w:t>
      </w:r>
      <w:r w:rsidR="005646B4" w:rsidRPr="005646B4">
        <w:rPr>
          <w:sz w:val="28"/>
          <w:szCs w:val="28"/>
        </w:rPr>
        <w:t>»</w:t>
      </w:r>
      <w:r w:rsidRPr="005646B4">
        <w:rPr>
          <w:sz w:val="28"/>
          <w:szCs w:val="28"/>
        </w:rPr>
        <w:t xml:space="preserve"> (далее – административный регламент) являются отношения,</w:t>
      </w:r>
      <w:r w:rsidR="00355810" w:rsidRPr="005646B4">
        <w:rPr>
          <w:sz w:val="28"/>
          <w:szCs w:val="28"/>
        </w:rPr>
        <w:t xml:space="preserve"> возникающие между заявителями, администрацией </w:t>
      </w:r>
      <w:r w:rsidR="00C31E3B">
        <w:rPr>
          <w:sz w:val="28"/>
          <w:szCs w:val="28"/>
        </w:rPr>
        <w:t xml:space="preserve">Воробьевского муниципального района и </w:t>
      </w:r>
      <w:r w:rsidR="00355810" w:rsidRPr="005646B4">
        <w:rPr>
          <w:sz w:val="28"/>
          <w:szCs w:val="28"/>
        </w:rPr>
        <w:t xml:space="preserve"> </w:t>
      </w:r>
      <w:r w:rsidR="00355810" w:rsidRPr="00C31E3B">
        <w:rPr>
          <w:sz w:val="28"/>
          <w:szCs w:val="28"/>
        </w:rPr>
        <w:t>многофункциональными центрами предоставления</w:t>
      </w:r>
      <w:r w:rsidR="008E55EE" w:rsidRPr="00C31E3B">
        <w:rPr>
          <w:sz w:val="28"/>
          <w:szCs w:val="28"/>
        </w:rPr>
        <w:t xml:space="preserve"> государственных и муниципальных услуг</w:t>
      </w:r>
      <w:r w:rsidR="008E55EE" w:rsidRPr="005646B4">
        <w:rPr>
          <w:i/>
          <w:sz w:val="28"/>
          <w:szCs w:val="28"/>
        </w:rPr>
        <w:t xml:space="preserve"> </w:t>
      </w:r>
      <w:r w:rsidR="008E55EE" w:rsidRPr="00C31E3B">
        <w:rPr>
          <w:sz w:val="28"/>
          <w:szCs w:val="28"/>
        </w:rPr>
        <w:t>(далее – МФЦ)</w:t>
      </w:r>
      <w:r w:rsidR="008E55EE" w:rsidRPr="005646B4">
        <w:rPr>
          <w:sz w:val="28"/>
          <w:szCs w:val="28"/>
        </w:rPr>
        <w:t>,</w:t>
      </w:r>
      <w:r w:rsidR="00355810" w:rsidRPr="005646B4">
        <w:rPr>
          <w:sz w:val="28"/>
          <w:szCs w:val="28"/>
        </w:rPr>
        <w:t xml:space="preserve"> </w:t>
      </w:r>
      <w:r w:rsidR="008E55EE" w:rsidRPr="005646B4">
        <w:rPr>
          <w:sz w:val="28"/>
          <w:szCs w:val="28"/>
        </w:rPr>
        <w:t xml:space="preserve">при </w:t>
      </w:r>
      <w:r w:rsidRPr="005646B4">
        <w:rPr>
          <w:sz w:val="28"/>
          <w:szCs w:val="28"/>
        </w:rPr>
        <w:t>предоставлени</w:t>
      </w:r>
      <w:r w:rsidR="008E55EE" w:rsidRPr="005646B4">
        <w:rPr>
          <w:sz w:val="28"/>
          <w:szCs w:val="28"/>
        </w:rPr>
        <w:t>и</w:t>
      </w:r>
      <w:r w:rsidR="00FB65A0" w:rsidRPr="005646B4">
        <w:rPr>
          <w:sz w:val="28"/>
          <w:szCs w:val="28"/>
        </w:rPr>
        <w:t xml:space="preserve"> сведений из реестра муниципального имущества</w:t>
      </w:r>
      <w:r w:rsidRPr="005646B4">
        <w:rPr>
          <w:sz w:val="28"/>
          <w:szCs w:val="28"/>
        </w:rPr>
        <w:t xml:space="preserve">, </w:t>
      </w:r>
      <w:r w:rsidR="008E55EE" w:rsidRPr="005646B4">
        <w:rPr>
          <w:sz w:val="28"/>
          <w:szCs w:val="28"/>
        </w:rPr>
        <w:t xml:space="preserve">а также </w:t>
      </w:r>
      <w:r w:rsidRPr="005646B4">
        <w:rPr>
          <w:sz w:val="28"/>
          <w:szCs w:val="28"/>
        </w:rPr>
        <w:t xml:space="preserve">определение </w:t>
      </w:r>
      <w:r w:rsidR="00355810" w:rsidRPr="005646B4">
        <w:rPr>
          <w:sz w:val="28"/>
          <w:szCs w:val="28"/>
        </w:rPr>
        <w:t xml:space="preserve">порядка, </w:t>
      </w:r>
      <w:r w:rsidRPr="005646B4">
        <w:rPr>
          <w:sz w:val="28"/>
          <w:szCs w:val="28"/>
        </w:rPr>
        <w:t xml:space="preserve">сроков и последовательности </w:t>
      </w:r>
      <w:r w:rsidR="0012746B" w:rsidRPr="005646B4">
        <w:rPr>
          <w:sz w:val="28"/>
          <w:szCs w:val="28"/>
        </w:rPr>
        <w:t xml:space="preserve">выполнения </w:t>
      </w:r>
      <w:r w:rsidRPr="005646B4">
        <w:rPr>
          <w:sz w:val="28"/>
          <w:szCs w:val="28"/>
        </w:rPr>
        <w:t xml:space="preserve">административных </w:t>
      </w:r>
      <w:r w:rsidR="0012746B" w:rsidRPr="005646B4">
        <w:rPr>
          <w:sz w:val="28"/>
          <w:szCs w:val="28"/>
        </w:rPr>
        <w:t>действий (</w:t>
      </w:r>
      <w:r w:rsidRPr="005646B4">
        <w:rPr>
          <w:sz w:val="28"/>
          <w:szCs w:val="28"/>
        </w:rPr>
        <w:t>процедур</w:t>
      </w:r>
      <w:r w:rsidR="0012746B" w:rsidRPr="005646B4">
        <w:rPr>
          <w:sz w:val="28"/>
          <w:szCs w:val="28"/>
        </w:rPr>
        <w:t>)</w:t>
      </w:r>
      <w:r w:rsidRPr="005646B4">
        <w:rPr>
          <w:sz w:val="28"/>
          <w:szCs w:val="28"/>
        </w:rPr>
        <w:t xml:space="preserve"> при </w:t>
      </w:r>
      <w:r w:rsidR="0012746B" w:rsidRPr="005646B4">
        <w:rPr>
          <w:sz w:val="28"/>
          <w:szCs w:val="28"/>
        </w:rPr>
        <w:t>предоставлении</w:t>
      </w:r>
      <w:r w:rsidRPr="005646B4">
        <w:rPr>
          <w:sz w:val="28"/>
          <w:szCs w:val="28"/>
        </w:rPr>
        <w:t xml:space="preserve"> муниципальной услуги.</w:t>
      </w:r>
    </w:p>
    <w:p w:rsidR="0012746B" w:rsidRPr="005646B4" w:rsidRDefault="0012746B" w:rsidP="005646B4">
      <w:pPr>
        <w:numPr>
          <w:ilvl w:val="1"/>
          <w:numId w:val="1"/>
        </w:numPr>
        <w:tabs>
          <w:tab w:val="num" w:pos="142"/>
        </w:tabs>
        <w:autoSpaceDE w:val="0"/>
        <w:autoSpaceDN w:val="0"/>
        <w:adjustRightInd w:val="0"/>
        <w:ind w:left="0" w:firstLine="709"/>
        <w:jc w:val="both"/>
        <w:outlineLvl w:val="0"/>
        <w:rPr>
          <w:sz w:val="28"/>
          <w:szCs w:val="28"/>
        </w:rPr>
      </w:pPr>
      <w:r w:rsidRPr="005646B4">
        <w:rPr>
          <w:sz w:val="28"/>
          <w:szCs w:val="28"/>
        </w:rPr>
        <w:t xml:space="preserve"> Описание заявителей</w:t>
      </w:r>
    </w:p>
    <w:p w:rsidR="0038381B" w:rsidRPr="005646B4" w:rsidRDefault="0012746B" w:rsidP="005646B4">
      <w:pPr>
        <w:tabs>
          <w:tab w:val="num" w:pos="142"/>
        </w:tabs>
        <w:autoSpaceDE w:val="0"/>
        <w:autoSpaceDN w:val="0"/>
        <w:adjustRightInd w:val="0"/>
        <w:ind w:firstLine="709"/>
        <w:jc w:val="both"/>
        <w:rPr>
          <w:sz w:val="28"/>
          <w:szCs w:val="28"/>
        </w:rPr>
      </w:pPr>
      <w:r w:rsidRPr="005646B4">
        <w:rPr>
          <w:sz w:val="28"/>
          <w:szCs w:val="28"/>
        </w:rPr>
        <w:t>Заявителями являются физические и юридические лица</w:t>
      </w:r>
      <w:r w:rsidR="004321E9" w:rsidRPr="005646B4">
        <w:rPr>
          <w:sz w:val="28"/>
          <w:szCs w:val="28"/>
        </w:rPr>
        <w:t xml:space="preserve">. </w:t>
      </w:r>
      <w:r w:rsidRPr="005646B4">
        <w:rPr>
          <w:sz w:val="28"/>
          <w:szCs w:val="28"/>
        </w:rPr>
        <w:t xml:space="preserve"> заинтересованные в получении</w:t>
      </w:r>
      <w:r w:rsidR="004321E9" w:rsidRPr="005646B4">
        <w:rPr>
          <w:sz w:val="28"/>
          <w:szCs w:val="28"/>
        </w:rPr>
        <w:t xml:space="preserve"> сведений из реестра муниципального имущества</w:t>
      </w:r>
      <w:r w:rsidR="00C31E3B">
        <w:rPr>
          <w:sz w:val="28"/>
          <w:szCs w:val="28"/>
        </w:rPr>
        <w:t xml:space="preserve"> Воробьевского муниципального района</w:t>
      </w:r>
      <w:r w:rsidR="004321E9" w:rsidRPr="005646B4">
        <w:rPr>
          <w:sz w:val="28"/>
          <w:szCs w:val="28"/>
        </w:rPr>
        <w:t xml:space="preserve">, </w:t>
      </w:r>
      <w:r w:rsidRPr="005646B4">
        <w:rPr>
          <w:sz w:val="28"/>
          <w:szCs w:val="28"/>
        </w:rPr>
        <w:t xml:space="preserve"> либо их законные представители, действующие в силу закона или на основании договора, доверенности (далее - заявитель, заявители)</w:t>
      </w:r>
      <w:r w:rsidR="0038381B" w:rsidRPr="005646B4">
        <w:rPr>
          <w:sz w:val="28"/>
          <w:szCs w:val="28"/>
        </w:rPr>
        <w:t>.</w:t>
      </w:r>
    </w:p>
    <w:p w:rsidR="0012746B" w:rsidRPr="005646B4" w:rsidRDefault="0012746B" w:rsidP="005646B4">
      <w:pPr>
        <w:numPr>
          <w:ilvl w:val="1"/>
          <w:numId w:val="1"/>
        </w:numPr>
        <w:tabs>
          <w:tab w:val="num" w:pos="142"/>
        </w:tabs>
        <w:autoSpaceDE w:val="0"/>
        <w:autoSpaceDN w:val="0"/>
        <w:adjustRightInd w:val="0"/>
        <w:ind w:left="0" w:firstLine="709"/>
        <w:jc w:val="both"/>
        <w:rPr>
          <w:sz w:val="28"/>
          <w:szCs w:val="28"/>
        </w:rPr>
      </w:pPr>
      <w:r w:rsidRPr="005646B4">
        <w:rPr>
          <w:sz w:val="28"/>
          <w:szCs w:val="28"/>
        </w:rPr>
        <w:t>Требования к порядку информирования о предоставлении муниципальной услуги</w:t>
      </w:r>
    </w:p>
    <w:p w:rsidR="00DE7436" w:rsidRPr="005646B4" w:rsidRDefault="00D93708" w:rsidP="005646B4">
      <w:pPr>
        <w:pStyle w:val="ConsPlusNormal"/>
        <w:numPr>
          <w:ilvl w:val="2"/>
          <w:numId w:val="1"/>
        </w:numPr>
        <w:tabs>
          <w:tab w:val="num" w:pos="142"/>
        </w:tabs>
        <w:ind w:left="0" w:firstLine="709"/>
        <w:jc w:val="both"/>
        <w:rPr>
          <w:rFonts w:ascii="Times New Roman" w:hAnsi="Times New Roman" w:cs="Times New Roman"/>
          <w:sz w:val="28"/>
          <w:szCs w:val="28"/>
        </w:rPr>
      </w:pPr>
      <w:r w:rsidRPr="005646B4">
        <w:rPr>
          <w:rFonts w:ascii="Times New Roman" w:hAnsi="Times New Roman" w:cs="Times New Roman"/>
          <w:sz w:val="28"/>
          <w:szCs w:val="28"/>
        </w:rPr>
        <w:t xml:space="preserve"> </w:t>
      </w:r>
      <w:r w:rsidR="00DE7436" w:rsidRPr="005646B4">
        <w:rPr>
          <w:rFonts w:ascii="Times New Roman" w:hAnsi="Times New Roman" w:cs="Times New Roman"/>
          <w:sz w:val="28"/>
          <w:szCs w:val="28"/>
        </w:rPr>
        <w:t>Орган, предоставляющий муниципальную услугу:</w:t>
      </w:r>
      <w:r w:rsidR="0038381B" w:rsidRPr="005646B4">
        <w:rPr>
          <w:rFonts w:ascii="Times New Roman" w:hAnsi="Times New Roman" w:cs="Times New Roman"/>
          <w:sz w:val="28"/>
          <w:szCs w:val="28"/>
        </w:rPr>
        <w:t xml:space="preserve"> </w:t>
      </w:r>
      <w:r w:rsidR="00DE7436" w:rsidRPr="005646B4">
        <w:rPr>
          <w:rFonts w:ascii="Times New Roman" w:hAnsi="Times New Roman" w:cs="Times New Roman"/>
          <w:sz w:val="28"/>
          <w:szCs w:val="28"/>
        </w:rPr>
        <w:t xml:space="preserve">администрация </w:t>
      </w:r>
      <w:r w:rsidR="00C31E3B" w:rsidRPr="00C31E3B">
        <w:rPr>
          <w:rFonts w:ascii="Times New Roman" w:hAnsi="Times New Roman" w:cs="Times New Roman"/>
          <w:sz w:val="28"/>
          <w:szCs w:val="28"/>
        </w:rPr>
        <w:t>Воробьевского муниципального района</w:t>
      </w:r>
      <w:r w:rsidR="00C31E3B" w:rsidRPr="005646B4">
        <w:rPr>
          <w:rFonts w:ascii="Times New Roman" w:hAnsi="Times New Roman" w:cs="Times New Roman"/>
          <w:sz w:val="28"/>
          <w:szCs w:val="28"/>
        </w:rPr>
        <w:t xml:space="preserve"> </w:t>
      </w:r>
      <w:r w:rsidR="00DE7436" w:rsidRPr="005646B4">
        <w:rPr>
          <w:rFonts w:ascii="Times New Roman" w:hAnsi="Times New Roman" w:cs="Times New Roman"/>
          <w:sz w:val="28"/>
          <w:szCs w:val="28"/>
        </w:rPr>
        <w:t>(далее – администрация).</w:t>
      </w:r>
    </w:p>
    <w:p w:rsidR="00DE7436" w:rsidRPr="005646B4" w:rsidRDefault="00DE7436" w:rsidP="005646B4">
      <w:pPr>
        <w:widowControl w:val="0"/>
        <w:tabs>
          <w:tab w:val="num" w:pos="142"/>
          <w:tab w:val="left" w:pos="1440"/>
          <w:tab w:val="left" w:pos="1560"/>
        </w:tabs>
        <w:ind w:firstLine="709"/>
        <w:jc w:val="both"/>
        <w:rPr>
          <w:sz w:val="28"/>
          <w:szCs w:val="28"/>
        </w:rPr>
      </w:pPr>
      <w:r w:rsidRPr="005646B4">
        <w:rPr>
          <w:sz w:val="28"/>
          <w:szCs w:val="28"/>
        </w:rPr>
        <w:t xml:space="preserve">Администрация расположена по адресу: </w:t>
      </w:r>
      <w:r w:rsidR="00C31E3B">
        <w:rPr>
          <w:sz w:val="28"/>
          <w:szCs w:val="28"/>
        </w:rPr>
        <w:t>397570 Воронежская область, Воробьевский район, с. Воробьевка, пл. Свободы, д.</w:t>
      </w:r>
      <w:r w:rsidR="00D96FB7">
        <w:rPr>
          <w:sz w:val="28"/>
          <w:szCs w:val="28"/>
        </w:rPr>
        <w:t xml:space="preserve"> </w:t>
      </w:r>
      <w:r w:rsidR="00C31E3B">
        <w:rPr>
          <w:sz w:val="28"/>
          <w:szCs w:val="28"/>
        </w:rPr>
        <w:t>2</w:t>
      </w:r>
      <w:r w:rsidR="00D96FB7">
        <w:rPr>
          <w:sz w:val="28"/>
          <w:szCs w:val="28"/>
        </w:rPr>
        <w:t>.</w:t>
      </w:r>
    </w:p>
    <w:p w:rsidR="00BC7A9A" w:rsidRPr="005646B4" w:rsidRDefault="00BC7A9A" w:rsidP="005646B4">
      <w:pPr>
        <w:tabs>
          <w:tab w:val="num" w:pos="142"/>
        </w:tabs>
        <w:autoSpaceDE w:val="0"/>
        <w:autoSpaceDN w:val="0"/>
        <w:adjustRightInd w:val="0"/>
        <w:ind w:firstLine="709"/>
        <w:jc w:val="both"/>
        <w:rPr>
          <w:sz w:val="28"/>
          <w:szCs w:val="28"/>
        </w:rPr>
      </w:pPr>
      <w:r w:rsidRPr="005646B4">
        <w:rPr>
          <w:sz w:val="28"/>
          <w:szCs w:val="28"/>
        </w:rPr>
        <w:t xml:space="preserve">За предоставлением муниципальной услуги заявитель может также обратиться в </w:t>
      </w:r>
      <w:r w:rsidR="00627FC2" w:rsidRPr="005646B4">
        <w:rPr>
          <w:sz w:val="28"/>
          <w:szCs w:val="28"/>
        </w:rPr>
        <w:t xml:space="preserve">Многофункциональный центр предоставления государственных и муниципальных услуг (далее – </w:t>
      </w:r>
      <w:r w:rsidRPr="005646B4">
        <w:rPr>
          <w:sz w:val="28"/>
          <w:szCs w:val="28"/>
        </w:rPr>
        <w:t>МФЦ</w:t>
      </w:r>
      <w:r w:rsidR="00627FC2" w:rsidRPr="005646B4">
        <w:rPr>
          <w:sz w:val="28"/>
          <w:szCs w:val="28"/>
        </w:rPr>
        <w:t>)</w:t>
      </w:r>
      <w:r w:rsidRPr="005646B4">
        <w:rPr>
          <w:sz w:val="28"/>
          <w:szCs w:val="28"/>
        </w:rPr>
        <w:t>.</w:t>
      </w:r>
    </w:p>
    <w:p w:rsidR="00627FC2" w:rsidRPr="005646B4" w:rsidRDefault="00002904" w:rsidP="005646B4">
      <w:pPr>
        <w:numPr>
          <w:ilvl w:val="2"/>
          <w:numId w:val="1"/>
        </w:numPr>
        <w:tabs>
          <w:tab w:val="num" w:pos="142"/>
        </w:tabs>
        <w:autoSpaceDE w:val="0"/>
        <w:autoSpaceDN w:val="0"/>
        <w:adjustRightInd w:val="0"/>
        <w:ind w:left="0" w:firstLine="709"/>
        <w:jc w:val="both"/>
        <w:rPr>
          <w:sz w:val="28"/>
          <w:szCs w:val="28"/>
        </w:rPr>
      </w:pPr>
      <w:r w:rsidRPr="005646B4">
        <w:rPr>
          <w:sz w:val="28"/>
          <w:szCs w:val="28"/>
        </w:rPr>
        <w:lastRenderedPageBreak/>
        <w:t>Информация</w:t>
      </w:r>
      <w:r w:rsidR="00627FC2" w:rsidRPr="005646B4">
        <w:rPr>
          <w:sz w:val="28"/>
          <w:szCs w:val="28"/>
        </w:rPr>
        <w:t xml:space="preserve">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w:t>
      </w:r>
      <w:r w:rsidR="0075454E" w:rsidRPr="005646B4">
        <w:rPr>
          <w:sz w:val="28"/>
          <w:szCs w:val="28"/>
        </w:rPr>
        <w:t>№</w:t>
      </w:r>
      <w:r w:rsidR="00627FC2" w:rsidRPr="005646B4">
        <w:rPr>
          <w:sz w:val="28"/>
          <w:szCs w:val="28"/>
        </w:rPr>
        <w:t xml:space="preserve"> 1 к настоящему Административному регламенту и размещаются:</w:t>
      </w:r>
    </w:p>
    <w:p w:rsidR="00002904" w:rsidRPr="005646B4" w:rsidRDefault="00002904" w:rsidP="005646B4">
      <w:pPr>
        <w:numPr>
          <w:ilvl w:val="0"/>
          <w:numId w:val="19"/>
        </w:numPr>
        <w:tabs>
          <w:tab w:val="num" w:pos="142"/>
        </w:tabs>
        <w:autoSpaceDE w:val="0"/>
        <w:autoSpaceDN w:val="0"/>
        <w:adjustRightInd w:val="0"/>
        <w:ind w:left="0" w:firstLine="709"/>
        <w:jc w:val="both"/>
        <w:rPr>
          <w:sz w:val="28"/>
          <w:szCs w:val="28"/>
        </w:rPr>
      </w:pPr>
      <w:r w:rsidRPr="005646B4">
        <w:rPr>
          <w:sz w:val="28"/>
          <w:szCs w:val="28"/>
        </w:rPr>
        <w:t xml:space="preserve">на официальном сайте </w:t>
      </w:r>
      <w:r w:rsidR="00A23DFA" w:rsidRPr="005646B4">
        <w:rPr>
          <w:sz w:val="28"/>
          <w:szCs w:val="28"/>
        </w:rPr>
        <w:t>администрации</w:t>
      </w:r>
      <w:r w:rsidRPr="005646B4">
        <w:rPr>
          <w:sz w:val="28"/>
          <w:szCs w:val="28"/>
        </w:rPr>
        <w:t xml:space="preserve"> в сети Интернет (</w:t>
      </w:r>
      <w:r w:rsidR="00B9749D" w:rsidRPr="00BA0778">
        <w:rPr>
          <w:sz w:val="28"/>
          <w:szCs w:val="28"/>
          <w:lang w:val="en-US"/>
        </w:rPr>
        <w:t>www</w:t>
      </w:r>
      <w:r w:rsidR="00B9749D" w:rsidRPr="00BA0778">
        <w:rPr>
          <w:sz w:val="28"/>
          <w:szCs w:val="28"/>
        </w:rPr>
        <w:t>.</w:t>
      </w:r>
      <w:r w:rsidR="00B9749D" w:rsidRPr="00BA0778">
        <w:rPr>
          <w:sz w:val="28"/>
          <w:szCs w:val="28"/>
          <w:lang w:val="en-US"/>
        </w:rPr>
        <w:t>vorob</w:t>
      </w:r>
      <w:r w:rsidR="00B9749D" w:rsidRPr="00BA0778">
        <w:rPr>
          <w:sz w:val="28"/>
          <w:szCs w:val="28"/>
        </w:rPr>
        <w:t>-</w:t>
      </w:r>
      <w:r w:rsidR="00B9749D" w:rsidRPr="00BA0778">
        <w:rPr>
          <w:sz w:val="28"/>
          <w:szCs w:val="28"/>
          <w:lang w:val="en-US"/>
        </w:rPr>
        <w:t>rn</w:t>
      </w:r>
      <w:r w:rsidR="00B9749D" w:rsidRPr="00BA0778">
        <w:rPr>
          <w:sz w:val="28"/>
          <w:szCs w:val="28"/>
        </w:rPr>
        <w:t>.</w:t>
      </w:r>
      <w:r w:rsidR="00B9749D" w:rsidRPr="00BA0778">
        <w:rPr>
          <w:sz w:val="28"/>
          <w:szCs w:val="28"/>
          <w:lang w:val="en-US"/>
        </w:rPr>
        <w:t>ru</w:t>
      </w:r>
      <w:r w:rsidR="00B9749D" w:rsidRPr="00BA0778">
        <w:rPr>
          <w:sz w:val="28"/>
          <w:szCs w:val="28"/>
        </w:rPr>
        <w:t>)</w:t>
      </w:r>
      <w:r w:rsidRPr="005646B4">
        <w:rPr>
          <w:sz w:val="28"/>
          <w:szCs w:val="28"/>
        </w:rPr>
        <w:t>;</w:t>
      </w:r>
    </w:p>
    <w:p w:rsidR="00002904" w:rsidRPr="005646B4" w:rsidRDefault="00002904" w:rsidP="005646B4">
      <w:pPr>
        <w:numPr>
          <w:ilvl w:val="0"/>
          <w:numId w:val="19"/>
        </w:numPr>
        <w:tabs>
          <w:tab w:val="num" w:pos="142"/>
        </w:tabs>
        <w:autoSpaceDE w:val="0"/>
        <w:autoSpaceDN w:val="0"/>
        <w:adjustRightInd w:val="0"/>
        <w:ind w:left="0" w:firstLine="709"/>
        <w:jc w:val="both"/>
        <w:rPr>
          <w:sz w:val="28"/>
          <w:szCs w:val="28"/>
        </w:rPr>
      </w:pPr>
      <w:r w:rsidRPr="005646B4">
        <w:rPr>
          <w:sz w:val="28"/>
          <w:szCs w:val="28"/>
        </w:rPr>
        <w:t xml:space="preserve">в информационной системе Воронежской области </w:t>
      </w:r>
      <w:r w:rsidR="005646B4" w:rsidRPr="005646B4">
        <w:rPr>
          <w:sz w:val="28"/>
          <w:szCs w:val="28"/>
        </w:rPr>
        <w:t>«</w:t>
      </w:r>
      <w:r w:rsidRPr="005646B4">
        <w:rPr>
          <w:sz w:val="28"/>
          <w:szCs w:val="28"/>
        </w:rPr>
        <w:t>Портал государственных и муниципальных услуг Воронежской области</w:t>
      </w:r>
      <w:r w:rsidR="005646B4" w:rsidRPr="005646B4">
        <w:rPr>
          <w:sz w:val="28"/>
          <w:szCs w:val="28"/>
        </w:rPr>
        <w:t>»</w:t>
      </w:r>
      <w:r w:rsidRPr="005646B4">
        <w:rPr>
          <w:sz w:val="28"/>
          <w:szCs w:val="28"/>
        </w:rPr>
        <w:t xml:space="preserve"> (pgu.</w:t>
      </w:r>
      <w:r w:rsidR="005646B4" w:rsidRPr="005646B4">
        <w:rPr>
          <w:sz w:val="28"/>
          <w:szCs w:val="28"/>
        </w:rPr>
        <w:t>govvrn</w:t>
      </w:r>
      <w:r w:rsidRPr="005646B4">
        <w:rPr>
          <w:sz w:val="28"/>
          <w:szCs w:val="28"/>
        </w:rPr>
        <w:t>.ru) (далее - Портал государственных и муниципальных услуг Воронежской области);</w:t>
      </w:r>
    </w:p>
    <w:p w:rsidR="00002904" w:rsidRPr="005646B4" w:rsidRDefault="00002904" w:rsidP="005646B4">
      <w:pPr>
        <w:numPr>
          <w:ilvl w:val="0"/>
          <w:numId w:val="19"/>
        </w:numPr>
        <w:tabs>
          <w:tab w:val="num" w:pos="142"/>
        </w:tabs>
        <w:autoSpaceDE w:val="0"/>
        <w:autoSpaceDN w:val="0"/>
        <w:adjustRightInd w:val="0"/>
        <w:ind w:left="0" w:firstLine="709"/>
        <w:jc w:val="both"/>
        <w:rPr>
          <w:sz w:val="28"/>
          <w:szCs w:val="28"/>
        </w:rPr>
      </w:pPr>
      <w:r w:rsidRPr="005646B4">
        <w:rPr>
          <w:sz w:val="28"/>
          <w:szCs w:val="28"/>
        </w:rPr>
        <w:t>на Едином портале государственных и муниципальных услуг (функций) в сети Интернет (www.gosuslugi.ru);</w:t>
      </w:r>
    </w:p>
    <w:p w:rsidR="00002904" w:rsidRPr="005646B4" w:rsidRDefault="00002904" w:rsidP="005646B4">
      <w:pPr>
        <w:numPr>
          <w:ilvl w:val="0"/>
          <w:numId w:val="19"/>
        </w:numPr>
        <w:tabs>
          <w:tab w:val="num" w:pos="142"/>
        </w:tabs>
        <w:autoSpaceDE w:val="0"/>
        <w:autoSpaceDN w:val="0"/>
        <w:adjustRightInd w:val="0"/>
        <w:ind w:left="0" w:firstLine="709"/>
        <w:jc w:val="both"/>
        <w:rPr>
          <w:sz w:val="28"/>
          <w:szCs w:val="28"/>
        </w:rPr>
      </w:pPr>
      <w:r w:rsidRPr="005646B4">
        <w:rPr>
          <w:sz w:val="28"/>
          <w:szCs w:val="28"/>
        </w:rPr>
        <w:t>на официальном сайте МФЦ (mfc.vr</w:t>
      </w:r>
      <w:r w:rsidR="00296379" w:rsidRPr="005646B4">
        <w:rPr>
          <w:sz w:val="28"/>
          <w:szCs w:val="28"/>
        </w:rPr>
        <w:t>№</w:t>
      </w:r>
      <w:r w:rsidRPr="005646B4">
        <w:rPr>
          <w:sz w:val="28"/>
          <w:szCs w:val="28"/>
        </w:rPr>
        <w:t>.ru);</w:t>
      </w:r>
    </w:p>
    <w:p w:rsidR="00002904" w:rsidRPr="005646B4" w:rsidRDefault="00002904" w:rsidP="005646B4">
      <w:pPr>
        <w:numPr>
          <w:ilvl w:val="0"/>
          <w:numId w:val="19"/>
        </w:numPr>
        <w:tabs>
          <w:tab w:val="num" w:pos="142"/>
        </w:tabs>
        <w:autoSpaceDE w:val="0"/>
        <w:autoSpaceDN w:val="0"/>
        <w:adjustRightInd w:val="0"/>
        <w:ind w:left="0" w:firstLine="709"/>
        <w:jc w:val="both"/>
        <w:rPr>
          <w:sz w:val="28"/>
          <w:szCs w:val="28"/>
        </w:rPr>
      </w:pPr>
      <w:r w:rsidRPr="005646B4">
        <w:rPr>
          <w:sz w:val="28"/>
          <w:szCs w:val="28"/>
        </w:rPr>
        <w:t xml:space="preserve">на информационном стенде в </w:t>
      </w:r>
      <w:r w:rsidR="007B74F3" w:rsidRPr="005646B4">
        <w:rPr>
          <w:sz w:val="28"/>
          <w:szCs w:val="28"/>
        </w:rPr>
        <w:t>администрации</w:t>
      </w:r>
      <w:r w:rsidRPr="005646B4">
        <w:rPr>
          <w:sz w:val="28"/>
          <w:szCs w:val="28"/>
        </w:rPr>
        <w:t>;</w:t>
      </w:r>
    </w:p>
    <w:p w:rsidR="00002904" w:rsidRPr="005646B4" w:rsidRDefault="00002904" w:rsidP="005646B4">
      <w:pPr>
        <w:numPr>
          <w:ilvl w:val="0"/>
          <w:numId w:val="19"/>
        </w:numPr>
        <w:tabs>
          <w:tab w:val="num" w:pos="142"/>
        </w:tabs>
        <w:autoSpaceDE w:val="0"/>
        <w:autoSpaceDN w:val="0"/>
        <w:adjustRightInd w:val="0"/>
        <w:ind w:left="0" w:firstLine="709"/>
        <w:jc w:val="both"/>
        <w:rPr>
          <w:sz w:val="28"/>
          <w:szCs w:val="28"/>
        </w:rPr>
      </w:pPr>
      <w:r w:rsidRPr="005646B4">
        <w:rPr>
          <w:sz w:val="28"/>
          <w:szCs w:val="28"/>
        </w:rPr>
        <w:t>на информационном стенде в МФЦ.</w:t>
      </w:r>
    </w:p>
    <w:p w:rsidR="0088602E" w:rsidRPr="005646B4" w:rsidRDefault="0075454E" w:rsidP="005646B4">
      <w:pPr>
        <w:widowControl w:val="0"/>
        <w:numPr>
          <w:ilvl w:val="2"/>
          <w:numId w:val="1"/>
        </w:numPr>
        <w:tabs>
          <w:tab w:val="num" w:pos="142"/>
        </w:tabs>
        <w:autoSpaceDE w:val="0"/>
        <w:autoSpaceDN w:val="0"/>
        <w:adjustRightInd w:val="0"/>
        <w:ind w:left="0" w:firstLine="709"/>
        <w:jc w:val="both"/>
        <w:rPr>
          <w:sz w:val="28"/>
          <w:szCs w:val="28"/>
        </w:rPr>
      </w:pPr>
      <w:r w:rsidRPr="005646B4">
        <w:rPr>
          <w:sz w:val="28"/>
          <w:szCs w:val="28"/>
        </w:rPr>
        <w:t>С</w:t>
      </w:r>
      <w:r w:rsidR="007B74F3" w:rsidRPr="005646B4">
        <w:rPr>
          <w:sz w:val="28"/>
          <w:szCs w:val="28"/>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5646B4">
        <w:rPr>
          <w:sz w:val="28"/>
          <w:szCs w:val="28"/>
        </w:rPr>
        <w:t>.</w:t>
      </w:r>
    </w:p>
    <w:p w:rsidR="005F5EDD" w:rsidRPr="005646B4" w:rsidRDefault="005F5EDD" w:rsidP="005646B4">
      <w:pPr>
        <w:numPr>
          <w:ilvl w:val="0"/>
          <w:numId w:val="20"/>
        </w:numPr>
        <w:tabs>
          <w:tab w:val="num" w:pos="142"/>
        </w:tabs>
        <w:autoSpaceDE w:val="0"/>
        <w:autoSpaceDN w:val="0"/>
        <w:adjustRightInd w:val="0"/>
        <w:ind w:left="0" w:firstLine="709"/>
        <w:jc w:val="both"/>
        <w:rPr>
          <w:sz w:val="28"/>
          <w:szCs w:val="28"/>
        </w:rPr>
      </w:pPr>
      <w:r w:rsidRPr="005646B4">
        <w:rPr>
          <w:sz w:val="28"/>
          <w:szCs w:val="28"/>
        </w:rPr>
        <w:t>непосредственно в администрации,</w:t>
      </w:r>
    </w:p>
    <w:p w:rsidR="005F5EDD" w:rsidRPr="005646B4" w:rsidRDefault="005F5EDD" w:rsidP="005646B4">
      <w:pPr>
        <w:numPr>
          <w:ilvl w:val="0"/>
          <w:numId w:val="20"/>
        </w:numPr>
        <w:tabs>
          <w:tab w:val="num" w:pos="142"/>
        </w:tabs>
        <w:autoSpaceDE w:val="0"/>
        <w:autoSpaceDN w:val="0"/>
        <w:adjustRightInd w:val="0"/>
        <w:ind w:left="0" w:firstLine="709"/>
        <w:jc w:val="both"/>
        <w:rPr>
          <w:sz w:val="28"/>
          <w:szCs w:val="28"/>
        </w:rPr>
      </w:pPr>
      <w:r w:rsidRPr="005646B4">
        <w:rPr>
          <w:sz w:val="28"/>
          <w:szCs w:val="28"/>
        </w:rPr>
        <w:t>непосредственно в МФЦ;</w:t>
      </w:r>
    </w:p>
    <w:p w:rsidR="005F5EDD" w:rsidRPr="005646B4" w:rsidRDefault="005F5EDD" w:rsidP="005646B4">
      <w:pPr>
        <w:numPr>
          <w:ilvl w:val="0"/>
          <w:numId w:val="20"/>
        </w:numPr>
        <w:tabs>
          <w:tab w:val="num" w:pos="142"/>
        </w:tabs>
        <w:autoSpaceDE w:val="0"/>
        <w:autoSpaceDN w:val="0"/>
        <w:adjustRightInd w:val="0"/>
        <w:ind w:left="0" w:firstLine="709"/>
        <w:jc w:val="both"/>
        <w:rPr>
          <w:sz w:val="28"/>
          <w:szCs w:val="28"/>
        </w:rPr>
      </w:pPr>
      <w:r w:rsidRPr="005646B4">
        <w:rPr>
          <w:sz w:val="28"/>
          <w:szCs w:val="28"/>
        </w:rPr>
        <w:t>с использованием средств телефонной связи, средств сети Интернет.</w:t>
      </w:r>
    </w:p>
    <w:p w:rsidR="005F5EDD" w:rsidRPr="005646B4" w:rsidRDefault="00DF12B2" w:rsidP="005646B4">
      <w:pPr>
        <w:numPr>
          <w:ilvl w:val="2"/>
          <w:numId w:val="1"/>
        </w:numPr>
        <w:tabs>
          <w:tab w:val="num" w:pos="142"/>
        </w:tabs>
        <w:autoSpaceDE w:val="0"/>
        <w:autoSpaceDN w:val="0"/>
        <w:adjustRightInd w:val="0"/>
        <w:ind w:left="0" w:firstLine="709"/>
        <w:jc w:val="both"/>
        <w:rPr>
          <w:sz w:val="28"/>
          <w:szCs w:val="28"/>
        </w:rPr>
      </w:pPr>
      <w:r w:rsidRPr="005646B4">
        <w:rPr>
          <w:sz w:val="28"/>
          <w:szCs w:val="28"/>
        </w:rPr>
        <w:t xml:space="preserve"> </w:t>
      </w:r>
      <w:r w:rsidR="005F5EDD" w:rsidRPr="005646B4">
        <w:rPr>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5646B4">
        <w:rPr>
          <w:sz w:val="28"/>
          <w:szCs w:val="28"/>
        </w:rPr>
        <w:t>администрации</w:t>
      </w:r>
      <w:r w:rsidR="005F5EDD" w:rsidRPr="005646B4">
        <w:rPr>
          <w:sz w:val="28"/>
          <w:szCs w:val="28"/>
        </w:rPr>
        <w:t>, МФЦ (далее - уполномоченные должностные лица).</w:t>
      </w:r>
    </w:p>
    <w:p w:rsidR="005F5EDD" w:rsidRPr="005646B4" w:rsidRDefault="005F5EDD" w:rsidP="005646B4">
      <w:pPr>
        <w:tabs>
          <w:tab w:val="num" w:pos="142"/>
        </w:tabs>
        <w:autoSpaceDE w:val="0"/>
        <w:autoSpaceDN w:val="0"/>
        <w:adjustRightInd w:val="0"/>
        <w:ind w:firstLine="709"/>
        <w:jc w:val="both"/>
        <w:rPr>
          <w:sz w:val="28"/>
          <w:szCs w:val="28"/>
        </w:rPr>
      </w:pPr>
      <w:r w:rsidRPr="005646B4">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5646B4" w:rsidRDefault="005F5EDD" w:rsidP="005646B4">
      <w:pPr>
        <w:tabs>
          <w:tab w:val="num" w:pos="142"/>
        </w:tabs>
        <w:autoSpaceDE w:val="0"/>
        <w:autoSpaceDN w:val="0"/>
        <w:adjustRightInd w:val="0"/>
        <w:ind w:firstLine="709"/>
        <w:jc w:val="both"/>
        <w:rPr>
          <w:sz w:val="28"/>
          <w:szCs w:val="28"/>
        </w:rPr>
      </w:pPr>
      <w:r w:rsidRPr="005646B4">
        <w:rPr>
          <w:sz w:val="28"/>
          <w:szCs w:val="28"/>
        </w:rPr>
        <w:t xml:space="preserve">На информационных стендах в местах предоставления муниципальной услуги, а также на официальных сайтах </w:t>
      </w:r>
      <w:r w:rsidR="00143138" w:rsidRPr="005646B4">
        <w:rPr>
          <w:sz w:val="28"/>
          <w:szCs w:val="28"/>
        </w:rPr>
        <w:t>администрации</w:t>
      </w:r>
      <w:r w:rsidRPr="005646B4">
        <w:rPr>
          <w:sz w:val="28"/>
          <w:szCs w:val="28"/>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5646B4" w:rsidRDefault="005F5EDD" w:rsidP="005646B4">
      <w:pPr>
        <w:numPr>
          <w:ilvl w:val="0"/>
          <w:numId w:val="20"/>
        </w:numPr>
        <w:tabs>
          <w:tab w:val="num" w:pos="142"/>
        </w:tabs>
        <w:autoSpaceDE w:val="0"/>
        <w:autoSpaceDN w:val="0"/>
        <w:adjustRightInd w:val="0"/>
        <w:ind w:left="0" w:firstLine="709"/>
        <w:jc w:val="both"/>
        <w:rPr>
          <w:sz w:val="28"/>
          <w:szCs w:val="28"/>
        </w:rPr>
      </w:pPr>
      <w:r w:rsidRPr="005646B4">
        <w:rPr>
          <w:sz w:val="28"/>
          <w:szCs w:val="28"/>
        </w:rPr>
        <w:t>текст настоящего Административного регламента;</w:t>
      </w:r>
    </w:p>
    <w:p w:rsidR="005F5EDD" w:rsidRPr="005646B4" w:rsidRDefault="005F5EDD" w:rsidP="005646B4">
      <w:pPr>
        <w:numPr>
          <w:ilvl w:val="0"/>
          <w:numId w:val="20"/>
        </w:numPr>
        <w:tabs>
          <w:tab w:val="num" w:pos="142"/>
        </w:tabs>
        <w:autoSpaceDE w:val="0"/>
        <w:autoSpaceDN w:val="0"/>
        <w:adjustRightInd w:val="0"/>
        <w:ind w:left="0" w:firstLine="709"/>
        <w:jc w:val="both"/>
        <w:rPr>
          <w:sz w:val="28"/>
          <w:szCs w:val="28"/>
        </w:rPr>
      </w:pPr>
      <w:r w:rsidRPr="005646B4">
        <w:rPr>
          <w:sz w:val="28"/>
          <w:szCs w:val="28"/>
        </w:rPr>
        <w:t>тексты, выдержки из нормативных правовых актов, регулирующих предоставление муниципальной услуги;</w:t>
      </w:r>
    </w:p>
    <w:p w:rsidR="005F5EDD" w:rsidRPr="005646B4" w:rsidRDefault="005F5EDD" w:rsidP="005646B4">
      <w:pPr>
        <w:numPr>
          <w:ilvl w:val="0"/>
          <w:numId w:val="20"/>
        </w:numPr>
        <w:tabs>
          <w:tab w:val="num" w:pos="142"/>
        </w:tabs>
        <w:autoSpaceDE w:val="0"/>
        <w:autoSpaceDN w:val="0"/>
        <w:adjustRightInd w:val="0"/>
        <w:ind w:left="0" w:firstLine="709"/>
        <w:jc w:val="both"/>
        <w:rPr>
          <w:sz w:val="28"/>
          <w:szCs w:val="28"/>
        </w:rPr>
      </w:pPr>
      <w:r w:rsidRPr="005646B4">
        <w:rPr>
          <w:sz w:val="28"/>
          <w:szCs w:val="28"/>
        </w:rPr>
        <w:t>формы, образцы заявлений, иных документов.</w:t>
      </w:r>
    </w:p>
    <w:p w:rsidR="005F5EDD" w:rsidRPr="005646B4" w:rsidRDefault="00DF12B2" w:rsidP="005646B4">
      <w:pPr>
        <w:numPr>
          <w:ilvl w:val="2"/>
          <w:numId w:val="1"/>
        </w:numPr>
        <w:tabs>
          <w:tab w:val="num" w:pos="142"/>
        </w:tabs>
        <w:autoSpaceDE w:val="0"/>
        <w:autoSpaceDN w:val="0"/>
        <w:adjustRightInd w:val="0"/>
        <w:ind w:left="0" w:firstLine="709"/>
        <w:jc w:val="both"/>
        <w:rPr>
          <w:sz w:val="28"/>
          <w:szCs w:val="28"/>
        </w:rPr>
      </w:pPr>
      <w:r w:rsidRPr="005646B4">
        <w:rPr>
          <w:sz w:val="28"/>
          <w:szCs w:val="28"/>
        </w:rPr>
        <w:lastRenderedPageBreak/>
        <w:t xml:space="preserve"> </w:t>
      </w:r>
      <w:r w:rsidR="005F5EDD" w:rsidRPr="005646B4">
        <w:rPr>
          <w:sz w:val="28"/>
          <w:szCs w:val="28"/>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5646B4" w:rsidRDefault="005F5EDD" w:rsidP="005646B4">
      <w:pPr>
        <w:numPr>
          <w:ilvl w:val="0"/>
          <w:numId w:val="20"/>
        </w:numPr>
        <w:tabs>
          <w:tab w:val="num" w:pos="142"/>
        </w:tabs>
        <w:autoSpaceDE w:val="0"/>
        <w:autoSpaceDN w:val="0"/>
        <w:adjustRightInd w:val="0"/>
        <w:ind w:left="0" w:firstLine="709"/>
        <w:jc w:val="both"/>
        <w:rPr>
          <w:sz w:val="28"/>
          <w:szCs w:val="28"/>
        </w:rPr>
      </w:pPr>
      <w:r w:rsidRPr="005646B4">
        <w:rPr>
          <w:sz w:val="28"/>
          <w:szCs w:val="28"/>
        </w:rPr>
        <w:t>о порядке предоставления муниципальной услуги;</w:t>
      </w:r>
    </w:p>
    <w:p w:rsidR="005F5EDD" w:rsidRPr="005646B4" w:rsidRDefault="005F5EDD" w:rsidP="005646B4">
      <w:pPr>
        <w:numPr>
          <w:ilvl w:val="0"/>
          <w:numId w:val="20"/>
        </w:numPr>
        <w:tabs>
          <w:tab w:val="num" w:pos="142"/>
        </w:tabs>
        <w:autoSpaceDE w:val="0"/>
        <w:autoSpaceDN w:val="0"/>
        <w:adjustRightInd w:val="0"/>
        <w:ind w:left="0" w:firstLine="709"/>
        <w:jc w:val="both"/>
        <w:rPr>
          <w:sz w:val="28"/>
          <w:szCs w:val="28"/>
        </w:rPr>
      </w:pPr>
      <w:r w:rsidRPr="005646B4">
        <w:rPr>
          <w:sz w:val="28"/>
          <w:szCs w:val="28"/>
        </w:rPr>
        <w:t>о ходе предоставления муниципальной услуги;</w:t>
      </w:r>
    </w:p>
    <w:p w:rsidR="005F5EDD" w:rsidRPr="005646B4" w:rsidRDefault="005F5EDD" w:rsidP="005646B4">
      <w:pPr>
        <w:numPr>
          <w:ilvl w:val="0"/>
          <w:numId w:val="20"/>
        </w:numPr>
        <w:tabs>
          <w:tab w:val="num" w:pos="142"/>
        </w:tabs>
        <w:autoSpaceDE w:val="0"/>
        <w:autoSpaceDN w:val="0"/>
        <w:adjustRightInd w:val="0"/>
        <w:ind w:left="0" w:firstLine="709"/>
        <w:jc w:val="both"/>
        <w:rPr>
          <w:sz w:val="28"/>
          <w:szCs w:val="28"/>
        </w:rPr>
      </w:pPr>
      <w:r w:rsidRPr="005646B4">
        <w:rPr>
          <w:sz w:val="28"/>
          <w:szCs w:val="28"/>
        </w:rPr>
        <w:t>об отказе в предоставлении муниципальной услуги.</w:t>
      </w:r>
    </w:p>
    <w:p w:rsidR="005F5EDD" w:rsidRPr="005646B4" w:rsidRDefault="00DF12B2" w:rsidP="005646B4">
      <w:pPr>
        <w:numPr>
          <w:ilvl w:val="2"/>
          <w:numId w:val="1"/>
        </w:numPr>
        <w:tabs>
          <w:tab w:val="num" w:pos="142"/>
        </w:tabs>
        <w:autoSpaceDE w:val="0"/>
        <w:autoSpaceDN w:val="0"/>
        <w:adjustRightInd w:val="0"/>
        <w:ind w:left="0" w:firstLine="709"/>
        <w:jc w:val="both"/>
        <w:rPr>
          <w:sz w:val="28"/>
          <w:szCs w:val="28"/>
        </w:rPr>
      </w:pPr>
      <w:r w:rsidRPr="005646B4">
        <w:rPr>
          <w:sz w:val="28"/>
          <w:szCs w:val="28"/>
        </w:rPr>
        <w:t xml:space="preserve"> </w:t>
      </w:r>
      <w:r w:rsidR="005F5EDD" w:rsidRPr="005646B4">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5F5EDD" w:rsidRPr="005646B4" w:rsidRDefault="00DF12B2" w:rsidP="005646B4">
      <w:pPr>
        <w:numPr>
          <w:ilvl w:val="2"/>
          <w:numId w:val="1"/>
        </w:numPr>
        <w:tabs>
          <w:tab w:val="num" w:pos="142"/>
        </w:tabs>
        <w:autoSpaceDE w:val="0"/>
        <w:autoSpaceDN w:val="0"/>
        <w:adjustRightInd w:val="0"/>
        <w:ind w:left="0" w:firstLine="709"/>
        <w:jc w:val="both"/>
        <w:rPr>
          <w:sz w:val="28"/>
          <w:szCs w:val="28"/>
        </w:rPr>
      </w:pPr>
      <w:r w:rsidRPr="005646B4">
        <w:rPr>
          <w:sz w:val="28"/>
          <w:szCs w:val="28"/>
        </w:rPr>
        <w:t xml:space="preserve"> </w:t>
      </w:r>
      <w:r w:rsidR="005F5EDD" w:rsidRPr="005646B4">
        <w:rPr>
          <w:sz w:val="28"/>
          <w:szCs w:val="28"/>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Pr="005646B4">
        <w:rPr>
          <w:sz w:val="28"/>
          <w:szCs w:val="28"/>
        </w:rPr>
        <w:t>уполномоченными должностными лицами</w:t>
      </w:r>
      <w:r w:rsidR="005F5EDD" w:rsidRPr="005646B4">
        <w:rPr>
          <w:sz w:val="28"/>
          <w:szCs w:val="28"/>
        </w:rPr>
        <w:t>.</w:t>
      </w:r>
    </w:p>
    <w:p w:rsidR="005F5EDD" w:rsidRPr="005646B4" w:rsidRDefault="005F5EDD" w:rsidP="005646B4">
      <w:pPr>
        <w:tabs>
          <w:tab w:val="num" w:pos="142"/>
        </w:tabs>
        <w:autoSpaceDE w:val="0"/>
        <w:autoSpaceDN w:val="0"/>
        <w:adjustRightInd w:val="0"/>
        <w:ind w:firstLine="709"/>
        <w:jc w:val="both"/>
        <w:rPr>
          <w:sz w:val="28"/>
          <w:szCs w:val="28"/>
        </w:rPr>
      </w:pPr>
      <w:r w:rsidRPr="005646B4">
        <w:rPr>
          <w:sz w:val="28"/>
          <w:szCs w:val="28"/>
        </w:rPr>
        <w:t>При ответах на телефо</w:t>
      </w:r>
      <w:r w:rsidR="0075454E" w:rsidRPr="005646B4">
        <w:rPr>
          <w:sz w:val="28"/>
          <w:szCs w:val="28"/>
        </w:rPr>
        <w:t>нные звонки и устные обращения уполномоченные должностные лица</w:t>
      </w:r>
      <w:r w:rsidRPr="005646B4">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5646B4" w:rsidRDefault="005F5EDD" w:rsidP="005646B4">
      <w:pPr>
        <w:tabs>
          <w:tab w:val="num" w:pos="142"/>
        </w:tabs>
        <w:autoSpaceDE w:val="0"/>
        <w:autoSpaceDN w:val="0"/>
        <w:adjustRightInd w:val="0"/>
        <w:ind w:firstLine="709"/>
        <w:jc w:val="both"/>
        <w:rPr>
          <w:sz w:val="28"/>
          <w:szCs w:val="28"/>
        </w:rPr>
      </w:pPr>
      <w:r w:rsidRPr="005646B4">
        <w:rPr>
          <w:sz w:val="28"/>
          <w:szCs w:val="28"/>
        </w:rPr>
        <w:t xml:space="preserve">При отсутствии у </w:t>
      </w:r>
      <w:r w:rsidR="0075454E" w:rsidRPr="005646B4">
        <w:rPr>
          <w:sz w:val="28"/>
          <w:szCs w:val="28"/>
        </w:rPr>
        <w:t>уполномоченного должностного лица</w:t>
      </w:r>
      <w:r w:rsidRPr="005646B4">
        <w:rPr>
          <w:sz w:val="28"/>
          <w:szCs w:val="28"/>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454E" w:rsidRPr="005646B4" w:rsidRDefault="0075454E" w:rsidP="005646B4">
      <w:pPr>
        <w:autoSpaceDE w:val="0"/>
        <w:autoSpaceDN w:val="0"/>
        <w:adjustRightInd w:val="0"/>
        <w:ind w:firstLine="709"/>
        <w:jc w:val="both"/>
        <w:rPr>
          <w:sz w:val="28"/>
          <w:szCs w:val="28"/>
        </w:rPr>
      </w:pPr>
    </w:p>
    <w:p w:rsidR="000D6C7E" w:rsidRPr="005646B4" w:rsidRDefault="004428F4" w:rsidP="005646B4">
      <w:pPr>
        <w:numPr>
          <w:ilvl w:val="0"/>
          <w:numId w:val="1"/>
        </w:numPr>
        <w:tabs>
          <w:tab w:val="left" w:pos="1440"/>
          <w:tab w:val="left" w:pos="1560"/>
        </w:tabs>
        <w:ind w:left="0" w:firstLine="709"/>
        <w:jc w:val="center"/>
        <w:rPr>
          <w:b/>
          <w:sz w:val="28"/>
          <w:szCs w:val="28"/>
        </w:rPr>
      </w:pPr>
      <w:r w:rsidRPr="005646B4">
        <w:rPr>
          <w:b/>
          <w:sz w:val="28"/>
          <w:szCs w:val="28"/>
        </w:rPr>
        <w:t>Стандарт предоставления муниципальной услуги</w:t>
      </w:r>
    </w:p>
    <w:p w:rsidR="000D6C7E" w:rsidRPr="005646B4" w:rsidRDefault="000D6C7E" w:rsidP="005646B4">
      <w:pPr>
        <w:tabs>
          <w:tab w:val="left" w:pos="1440"/>
          <w:tab w:val="left" w:pos="1560"/>
        </w:tabs>
        <w:ind w:firstLine="709"/>
        <w:jc w:val="both"/>
        <w:rPr>
          <w:b/>
          <w:sz w:val="28"/>
          <w:szCs w:val="28"/>
        </w:rPr>
      </w:pPr>
    </w:p>
    <w:p w:rsidR="000D6C7E" w:rsidRPr="005646B4" w:rsidRDefault="000D6C7E" w:rsidP="005646B4">
      <w:pPr>
        <w:numPr>
          <w:ilvl w:val="1"/>
          <w:numId w:val="1"/>
        </w:numPr>
        <w:tabs>
          <w:tab w:val="num" w:pos="142"/>
          <w:tab w:val="left" w:pos="1440"/>
          <w:tab w:val="left" w:pos="1560"/>
        </w:tabs>
        <w:ind w:left="0" w:firstLine="709"/>
        <w:jc w:val="both"/>
        <w:rPr>
          <w:sz w:val="28"/>
          <w:szCs w:val="28"/>
        </w:rPr>
      </w:pPr>
      <w:r w:rsidRPr="005646B4">
        <w:rPr>
          <w:sz w:val="28"/>
          <w:szCs w:val="28"/>
        </w:rPr>
        <w:t xml:space="preserve">Наименование муниципальной услуги – </w:t>
      </w:r>
      <w:r w:rsidR="005646B4" w:rsidRPr="005646B4">
        <w:rPr>
          <w:sz w:val="28"/>
          <w:szCs w:val="28"/>
        </w:rPr>
        <w:t>«</w:t>
      </w:r>
      <w:r w:rsidR="00454D49" w:rsidRPr="005646B4">
        <w:rPr>
          <w:sz w:val="28"/>
          <w:szCs w:val="28"/>
        </w:rPr>
        <w:t>Предоставление сведений из реестра муниципального имущества</w:t>
      </w:r>
      <w:r w:rsidR="005646B4" w:rsidRPr="005646B4">
        <w:rPr>
          <w:sz w:val="28"/>
          <w:szCs w:val="28"/>
        </w:rPr>
        <w:t>»</w:t>
      </w:r>
      <w:r w:rsidRPr="005646B4">
        <w:rPr>
          <w:sz w:val="28"/>
          <w:szCs w:val="28"/>
        </w:rPr>
        <w:t>.</w:t>
      </w:r>
    </w:p>
    <w:p w:rsidR="000D6C7E" w:rsidRPr="005646B4" w:rsidRDefault="000D6C7E" w:rsidP="005646B4">
      <w:pPr>
        <w:numPr>
          <w:ilvl w:val="1"/>
          <w:numId w:val="1"/>
        </w:numPr>
        <w:tabs>
          <w:tab w:val="num" w:pos="142"/>
          <w:tab w:val="left" w:pos="1440"/>
          <w:tab w:val="left" w:pos="1560"/>
        </w:tabs>
        <w:ind w:left="0" w:firstLine="709"/>
        <w:jc w:val="both"/>
        <w:rPr>
          <w:sz w:val="28"/>
          <w:szCs w:val="28"/>
        </w:rPr>
      </w:pPr>
      <w:r w:rsidRPr="005646B4">
        <w:rPr>
          <w:sz w:val="28"/>
          <w:szCs w:val="28"/>
        </w:rPr>
        <w:t>Наименование органа, представляющего муниципальную услугу.</w:t>
      </w:r>
    </w:p>
    <w:p w:rsidR="000D6C7E" w:rsidRPr="005646B4" w:rsidRDefault="000D6C7E" w:rsidP="005646B4">
      <w:pPr>
        <w:numPr>
          <w:ilvl w:val="2"/>
          <w:numId w:val="1"/>
        </w:numPr>
        <w:tabs>
          <w:tab w:val="num" w:pos="142"/>
          <w:tab w:val="left" w:pos="1440"/>
          <w:tab w:val="left" w:pos="1560"/>
        </w:tabs>
        <w:ind w:left="0" w:firstLine="709"/>
        <w:jc w:val="both"/>
        <w:rPr>
          <w:sz w:val="28"/>
          <w:szCs w:val="28"/>
        </w:rPr>
      </w:pPr>
      <w:r w:rsidRPr="005646B4">
        <w:rPr>
          <w:sz w:val="28"/>
          <w:szCs w:val="28"/>
        </w:rPr>
        <w:t xml:space="preserve">Орган, предоставляющий муниципальную услугу: администрация </w:t>
      </w:r>
      <w:r w:rsidR="00C31E3B">
        <w:rPr>
          <w:sz w:val="28"/>
          <w:szCs w:val="28"/>
        </w:rPr>
        <w:t>Воробьевского муниципального района</w:t>
      </w:r>
      <w:r w:rsidRPr="005646B4">
        <w:rPr>
          <w:sz w:val="28"/>
          <w:szCs w:val="28"/>
        </w:rPr>
        <w:t>.</w:t>
      </w:r>
    </w:p>
    <w:p w:rsidR="007C4B4C" w:rsidRPr="005646B4" w:rsidRDefault="007C4B4C" w:rsidP="005646B4">
      <w:pPr>
        <w:numPr>
          <w:ilvl w:val="2"/>
          <w:numId w:val="1"/>
        </w:numPr>
        <w:tabs>
          <w:tab w:val="num" w:pos="142"/>
        </w:tabs>
        <w:autoSpaceDE w:val="0"/>
        <w:autoSpaceDN w:val="0"/>
        <w:adjustRightInd w:val="0"/>
        <w:ind w:left="0" w:firstLine="709"/>
        <w:jc w:val="both"/>
        <w:rPr>
          <w:sz w:val="28"/>
          <w:szCs w:val="28"/>
        </w:rPr>
      </w:pPr>
      <w:r w:rsidRPr="005646B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C31E3B">
        <w:rPr>
          <w:sz w:val="28"/>
          <w:szCs w:val="28"/>
        </w:rPr>
        <w:t xml:space="preserve"> постановлением администрации Воробьевского муниципального района от 07.12.2015 г. №</w:t>
      </w:r>
      <w:r w:rsidR="00B9749D">
        <w:rPr>
          <w:sz w:val="28"/>
          <w:szCs w:val="28"/>
        </w:rPr>
        <w:t xml:space="preserve"> </w:t>
      </w:r>
      <w:r w:rsidR="00C31E3B">
        <w:rPr>
          <w:sz w:val="28"/>
          <w:szCs w:val="28"/>
        </w:rPr>
        <w:t>494</w:t>
      </w:r>
      <w:r w:rsidR="00A91F66" w:rsidRPr="005646B4">
        <w:rPr>
          <w:sz w:val="28"/>
          <w:szCs w:val="28"/>
        </w:rPr>
        <w:t>.</w:t>
      </w:r>
    </w:p>
    <w:p w:rsidR="000D6C7E" w:rsidRPr="005646B4" w:rsidRDefault="000D6C7E" w:rsidP="005646B4">
      <w:pPr>
        <w:tabs>
          <w:tab w:val="num" w:pos="142"/>
          <w:tab w:val="left" w:pos="1560"/>
        </w:tabs>
        <w:autoSpaceDE w:val="0"/>
        <w:autoSpaceDN w:val="0"/>
        <w:adjustRightInd w:val="0"/>
        <w:ind w:firstLine="709"/>
        <w:jc w:val="both"/>
        <w:rPr>
          <w:sz w:val="28"/>
          <w:szCs w:val="28"/>
        </w:rPr>
      </w:pPr>
      <w:r w:rsidRPr="005646B4">
        <w:rPr>
          <w:sz w:val="28"/>
          <w:szCs w:val="28"/>
        </w:rPr>
        <w:t>2.</w:t>
      </w:r>
      <w:r w:rsidR="00830A03" w:rsidRPr="005646B4">
        <w:rPr>
          <w:sz w:val="28"/>
          <w:szCs w:val="28"/>
        </w:rPr>
        <w:t>3</w:t>
      </w:r>
      <w:r w:rsidRPr="005646B4">
        <w:rPr>
          <w:sz w:val="28"/>
          <w:szCs w:val="28"/>
        </w:rPr>
        <w:t>.</w:t>
      </w:r>
      <w:r w:rsidR="00830A03" w:rsidRPr="005646B4">
        <w:rPr>
          <w:sz w:val="28"/>
          <w:szCs w:val="28"/>
        </w:rPr>
        <w:t xml:space="preserve"> </w:t>
      </w:r>
      <w:r w:rsidRPr="005646B4">
        <w:rPr>
          <w:sz w:val="28"/>
          <w:szCs w:val="28"/>
        </w:rPr>
        <w:t xml:space="preserve">Результат предоставления муниципальной услуги.  </w:t>
      </w:r>
    </w:p>
    <w:p w:rsidR="00E77014" w:rsidRPr="005646B4" w:rsidRDefault="00E77014" w:rsidP="005646B4">
      <w:pPr>
        <w:autoSpaceDE w:val="0"/>
        <w:autoSpaceDN w:val="0"/>
        <w:adjustRightInd w:val="0"/>
        <w:ind w:firstLine="709"/>
        <w:jc w:val="both"/>
        <w:rPr>
          <w:sz w:val="28"/>
          <w:szCs w:val="28"/>
        </w:rPr>
      </w:pPr>
      <w:r w:rsidRPr="005646B4">
        <w:rPr>
          <w:sz w:val="28"/>
          <w:szCs w:val="28"/>
        </w:rPr>
        <w:t xml:space="preserve">Результатом предоставления муниципальной услуги является предоставление сведений из реестра муниципального имущества в виде </w:t>
      </w:r>
      <w:r w:rsidRPr="005646B4">
        <w:rPr>
          <w:sz w:val="28"/>
          <w:szCs w:val="28"/>
        </w:rPr>
        <w:lastRenderedPageBreak/>
        <w:t>выписки из реестра муниципального имущества либо сообщения об отсутствии объекта в реестре муниципального имущества.</w:t>
      </w:r>
    </w:p>
    <w:p w:rsidR="000D6C7E" w:rsidRPr="005646B4" w:rsidRDefault="00830A03" w:rsidP="005646B4">
      <w:pPr>
        <w:tabs>
          <w:tab w:val="num" w:pos="142"/>
          <w:tab w:val="left" w:pos="1440"/>
          <w:tab w:val="left" w:pos="1560"/>
        </w:tabs>
        <w:autoSpaceDE w:val="0"/>
        <w:autoSpaceDN w:val="0"/>
        <w:adjustRightInd w:val="0"/>
        <w:ind w:firstLine="709"/>
        <w:jc w:val="both"/>
        <w:rPr>
          <w:sz w:val="28"/>
          <w:szCs w:val="28"/>
        </w:rPr>
      </w:pPr>
      <w:r w:rsidRPr="005646B4">
        <w:rPr>
          <w:sz w:val="28"/>
          <w:szCs w:val="28"/>
        </w:rPr>
        <w:t>2.4</w:t>
      </w:r>
      <w:r w:rsidR="000D6C7E" w:rsidRPr="005646B4">
        <w:rPr>
          <w:sz w:val="28"/>
          <w:szCs w:val="28"/>
        </w:rPr>
        <w:t>.Срок предоставления муниципальной услуги.</w:t>
      </w:r>
    </w:p>
    <w:p w:rsidR="00E77014" w:rsidRPr="005646B4" w:rsidRDefault="00E77014" w:rsidP="005646B4">
      <w:pPr>
        <w:autoSpaceDE w:val="0"/>
        <w:autoSpaceDN w:val="0"/>
        <w:adjustRightInd w:val="0"/>
        <w:ind w:firstLine="709"/>
        <w:jc w:val="both"/>
        <w:rPr>
          <w:sz w:val="28"/>
          <w:szCs w:val="28"/>
        </w:rPr>
      </w:pPr>
      <w:r w:rsidRPr="005646B4">
        <w:rPr>
          <w:sz w:val="28"/>
          <w:szCs w:val="28"/>
        </w:rPr>
        <w:t>2.4.1. Срок предоставления муниципальной услуги - 10 календарных дней с момента регистрации поступившего заявления.</w:t>
      </w:r>
    </w:p>
    <w:p w:rsidR="00E77014" w:rsidRPr="005646B4" w:rsidRDefault="00E77014" w:rsidP="005646B4">
      <w:pPr>
        <w:autoSpaceDE w:val="0"/>
        <w:autoSpaceDN w:val="0"/>
        <w:adjustRightInd w:val="0"/>
        <w:ind w:firstLine="709"/>
        <w:jc w:val="both"/>
        <w:rPr>
          <w:sz w:val="28"/>
          <w:szCs w:val="28"/>
        </w:rPr>
      </w:pPr>
      <w:r w:rsidRPr="005646B4">
        <w:rPr>
          <w:sz w:val="28"/>
          <w:szCs w:val="28"/>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E77014" w:rsidRPr="005646B4" w:rsidRDefault="00E77014" w:rsidP="005646B4">
      <w:pPr>
        <w:autoSpaceDE w:val="0"/>
        <w:autoSpaceDN w:val="0"/>
        <w:adjustRightInd w:val="0"/>
        <w:ind w:firstLine="709"/>
        <w:jc w:val="both"/>
        <w:rPr>
          <w:sz w:val="28"/>
          <w:szCs w:val="28"/>
        </w:rPr>
      </w:pPr>
      <w:r w:rsidRPr="005646B4">
        <w:rPr>
          <w:sz w:val="28"/>
          <w:szCs w:val="28"/>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E77014" w:rsidRPr="005646B4" w:rsidRDefault="00E77014" w:rsidP="005646B4">
      <w:pPr>
        <w:autoSpaceDE w:val="0"/>
        <w:autoSpaceDN w:val="0"/>
        <w:adjustRightInd w:val="0"/>
        <w:ind w:firstLine="709"/>
        <w:jc w:val="both"/>
        <w:rPr>
          <w:sz w:val="28"/>
          <w:szCs w:val="28"/>
        </w:rPr>
      </w:pPr>
      <w:r w:rsidRPr="005646B4">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77014" w:rsidRPr="005646B4" w:rsidRDefault="00E77014" w:rsidP="005646B4">
      <w:pPr>
        <w:autoSpaceDE w:val="0"/>
        <w:autoSpaceDN w:val="0"/>
        <w:adjustRightInd w:val="0"/>
        <w:ind w:firstLine="709"/>
        <w:jc w:val="both"/>
        <w:rPr>
          <w:sz w:val="28"/>
          <w:szCs w:val="28"/>
        </w:rPr>
      </w:pPr>
      <w:r w:rsidRPr="005646B4">
        <w:rPr>
          <w:sz w:val="28"/>
          <w:szCs w:val="28"/>
        </w:rPr>
        <w:t>Оснований для приостановления сроков предоставления муниципальной услуги законодательством не предусмотрено.</w:t>
      </w:r>
    </w:p>
    <w:p w:rsidR="000D6C7E" w:rsidRPr="005646B4" w:rsidRDefault="000D6C7E" w:rsidP="005646B4">
      <w:pPr>
        <w:numPr>
          <w:ilvl w:val="1"/>
          <w:numId w:val="15"/>
        </w:numPr>
        <w:tabs>
          <w:tab w:val="left" w:pos="1440"/>
          <w:tab w:val="left" w:pos="1560"/>
        </w:tabs>
        <w:ind w:left="0" w:firstLine="709"/>
        <w:jc w:val="both"/>
        <w:rPr>
          <w:sz w:val="28"/>
          <w:szCs w:val="28"/>
        </w:rPr>
      </w:pPr>
      <w:r w:rsidRPr="005646B4">
        <w:rPr>
          <w:sz w:val="28"/>
          <w:szCs w:val="28"/>
        </w:rPr>
        <w:t>Правовые основы для предоставления муниципальной услуги.</w:t>
      </w:r>
    </w:p>
    <w:p w:rsidR="00E77014" w:rsidRPr="005646B4" w:rsidRDefault="00E77014" w:rsidP="005646B4">
      <w:pPr>
        <w:autoSpaceDE w:val="0"/>
        <w:autoSpaceDN w:val="0"/>
        <w:adjustRightInd w:val="0"/>
        <w:ind w:firstLine="709"/>
        <w:jc w:val="both"/>
        <w:rPr>
          <w:sz w:val="28"/>
          <w:szCs w:val="28"/>
        </w:rPr>
      </w:pPr>
      <w:r w:rsidRPr="005646B4">
        <w:rPr>
          <w:sz w:val="28"/>
          <w:szCs w:val="28"/>
        </w:rPr>
        <w:t>Предоставление муниципальной услуги по предоставлению сведений из реестра муниципального имущества осуществляется в соответствии с:</w:t>
      </w:r>
    </w:p>
    <w:p w:rsidR="00E77014" w:rsidRPr="005646B4" w:rsidRDefault="00E77014" w:rsidP="005646B4">
      <w:pPr>
        <w:autoSpaceDE w:val="0"/>
        <w:autoSpaceDN w:val="0"/>
        <w:adjustRightInd w:val="0"/>
        <w:ind w:firstLine="709"/>
        <w:jc w:val="both"/>
        <w:rPr>
          <w:sz w:val="28"/>
          <w:szCs w:val="28"/>
        </w:rPr>
      </w:pPr>
      <w:r w:rsidRPr="005646B4">
        <w:rPr>
          <w:sz w:val="28"/>
          <w:szCs w:val="28"/>
        </w:rPr>
        <w:t>Конституцией Российской Федерации (</w:t>
      </w:r>
      <w:r w:rsidR="005646B4" w:rsidRPr="005646B4">
        <w:rPr>
          <w:sz w:val="28"/>
          <w:szCs w:val="28"/>
        </w:rPr>
        <w:t>«</w:t>
      </w:r>
      <w:r w:rsidRPr="005646B4">
        <w:rPr>
          <w:sz w:val="28"/>
          <w:szCs w:val="28"/>
        </w:rPr>
        <w:t>Собрание законодательства РФ</w:t>
      </w:r>
      <w:r w:rsidR="005646B4" w:rsidRPr="005646B4">
        <w:rPr>
          <w:sz w:val="28"/>
          <w:szCs w:val="28"/>
        </w:rPr>
        <w:t>»</w:t>
      </w:r>
      <w:r w:rsidRPr="005646B4">
        <w:rPr>
          <w:sz w:val="28"/>
          <w:szCs w:val="28"/>
        </w:rPr>
        <w:t xml:space="preserve">, 26.01.2009, </w:t>
      </w:r>
      <w:r w:rsidR="00296379" w:rsidRPr="005646B4">
        <w:rPr>
          <w:sz w:val="28"/>
          <w:szCs w:val="28"/>
        </w:rPr>
        <w:t>№</w:t>
      </w:r>
      <w:r w:rsidRPr="005646B4">
        <w:rPr>
          <w:sz w:val="28"/>
          <w:szCs w:val="28"/>
        </w:rPr>
        <w:t xml:space="preserve"> 4, ст. 445; </w:t>
      </w:r>
      <w:r w:rsidR="005646B4" w:rsidRPr="005646B4">
        <w:rPr>
          <w:sz w:val="28"/>
          <w:szCs w:val="28"/>
        </w:rPr>
        <w:t>«</w:t>
      </w:r>
      <w:r w:rsidRPr="005646B4">
        <w:rPr>
          <w:sz w:val="28"/>
          <w:szCs w:val="28"/>
        </w:rPr>
        <w:t>Российская газета</w:t>
      </w:r>
      <w:r w:rsidR="005646B4" w:rsidRPr="005646B4">
        <w:rPr>
          <w:sz w:val="28"/>
          <w:szCs w:val="28"/>
        </w:rPr>
        <w:t>»</w:t>
      </w:r>
      <w:r w:rsidRPr="005646B4">
        <w:rPr>
          <w:sz w:val="28"/>
          <w:szCs w:val="28"/>
        </w:rPr>
        <w:t xml:space="preserve">, 25.12.1993, </w:t>
      </w:r>
      <w:r w:rsidR="005646B4" w:rsidRPr="005646B4">
        <w:rPr>
          <w:sz w:val="28"/>
          <w:szCs w:val="28"/>
        </w:rPr>
        <w:t>«</w:t>
      </w:r>
      <w:r w:rsidRPr="005646B4">
        <w:rPr>
          <w:sz w:val="28"/>
          <w:szCs w:val="28"/>
        </w:rPr>
        <w:t>Парламентская газета</w:t>
      </w:r>
      <w:r w:rsidR="005646B4" w:rsidRPr="005646B4">
        <w:rPr>
          <w:sz w:val="28"/>
          <w:szCs w:val="28"/>
        </w:rPr>
        <w:t>»</w:t>
      </w:r>
      <w:r w:rsidRPr="005646B4">
        <w:rPr>
          <w:sz w:val="28"/>
          <w:szCs w:val="28"/>
        </w:rPr>
        <w:t xml:space="preserve">, 23-29.01.2009 </w:t>
      </w:r>
      <w:r w:rsidR="00296379" w:rsidRPr="005646B4">
        <w:rPr>
          <w:sz w:val="28"/>
          <w:szCs w:val="28"/>
        </w:rPr>
        <w:t>№</w:t>
      </w:r>
      <w:r w:rsidRPr="005646B4">
        <w:rPr>
          <w:sz w:val="28"/>
          <w:szCs w:val="28"/>
        </w:rPr>
        <w:t xml:space="preserve"> 4);</w:t>
      </w:r>
    </w:p>
    <w:p w:rsidR="00E77014" w:rsidRPr="005646B4" w:rsidRDefault="00E77014" w:rsidP="005646B4">
      <w:pPr>
        <w:autoSpaceDE w:val="0"/>
        <w:autoSpaceDN w:val="0"/>
        <w:adjustRightInd w:val="0"/>
        <w:ind w:firstLine="709"/>
        <w:jc w:val="both"/>
        <w:rPr>
          <w:sz w:val="28"/>
          <w:szCs w:val="28"/>
        </w:rPr>
      </w:pPr>
      <w:r w:rsidRPr="005646B4">
        <w:rPr>
          <w:sz w:val="28"/>
          <w:szCs w:val="28"/>
        </w:rPr>
        <w:t xml:space="preserve">Федеральным законом от 27.07.2010 </w:t>
      </w:r>
      <w:r w:rsidR="00296379" w:rsidRPr="005646B4">
        <w:rPr>
          <w:sz w:val="28"/>
          <w:szCs w:val="28"/>
        </w:rPr>
        <w:t>№</w:t>
      </w:r>
      <w:r w:rsidRPr="005646B4">
        <w:rPr>
          <w:sz w:val="28"/>
          <w:szCs w:val="28"/>
        </w:rPr>
        <w:t xml:space="preserve"> 210-ФЗ </w:t>
      </w:r>
      <w:r w:rsidR="005646B4" w:rsidRPr="005646B4">
        <w:rPr>
          <w:sz w:val="28"/>
          <w:szCs w:val="28"/>
        </w:rPr>
        <w:t>«</w:t>
      </w:r>
      <w:r w:rsidRPr="005646B4">
        <w:rPr>
          <w:sz w:val="28"/>
          <w:szCs w:val="28"/>
        </w:rPr>
        <w:t>Об организации предоставления государственных и муниципальных услуг</w:t>
      </w:r>
      <w:r w:rsidR="005646B4" w:rsidRPr="005646B4">
        <w:rPr>
          <w:sz w:val="28"/>
          <w:szCs w:val="28"/>
        </w:rPr>
        <w:t>»</w:t>
      </w:r>
      <w:r w:rsidRPr="005646B4">
        <w:rPr>
          <w:sz w:val="28"/>
          <w:szCs w:val="28"/>
        </w:rPr>
        <w:t xml:space="preserve"> (</w:t>
      </w:r>
      <w:r w:rsidR="005646B4" w:rsidRPr="005646B4">
        <w:rPr>
          <w:sz w:val="28"/>
          <w:szCs w:val="28"/>
        </w:rPr>
        <w:t>«</w:t>
      </w:r>
      <w:r w:rsidRPr="005646B4">
        <w:rPr>
          <w:sz w:val="28"/>
          <w:szCs w:val="28"/>
        </w:rPr>
        <w:t>Российская газета</w:t>
      </w:r>
      <w:r w:rsidR="005646B4" w:rsidRPr="005646B4">
        <w:rPr>
          <w:sz w:val="28"/>
          <w:szCs w:val="28"/>
        </w:rPr>
        <w:t>»</w:t>
      </w:r>
      <w:r w:rsidRPr="005646B4">
        <w:rPr>
          <w:sz w:val="28"/>
          <w:szCs w:val="28"/>
        </w:rPr>
        <w:t xml:space="preserve">, 30.07.2010, </w:t>
      </w:r>
      <w:r w:rsidR="00296379" w:rsidRPr="005646B4">
        <w:rPr>
          <w:sz w:val="28"/>
          <w:szCs w:val="28"/>
        </w:rPr>
        <w:t>№</w:t>
      </w:r>
      <w:r w:rsidRPr="005646B4">
        <w:rPr>
          <w:sz w:val="28"/>
          <w:szCs w:val="28"/>
        </w:rPr>
        <w:t xml:space="preserve"> 168; </w:t>
      </w:r>
      <w:r w:rsidR="005646B4" w:rsidRPr="005646B4">
        <w:rPr>
          <w:sz w:val="28"/>
          <w:szCs w:val="28"/>
        </w:rPr>
        <w:t>«</w:t>
      </w:r>
      <w:r w:rsidRPr="005646B4">
        <w:rPr>
          <w:sz w:val="28"/>
          <w:szCs w:val="28"/>
        </w:rPr>
        <w:t>Собрание законодательства РФ</w:t>
      </w:r>
      <w:r w:rsidR="005646B4" w:rsidRPr="005646B4">
        <w:rPr>
          <w:sz w:val="28"/>
          <w:szCs w:val="28"/>
        </w:rPr>
        <w:t>»</w:t>
      </w:r>
      <w:r w:rsidRPr="005646B4">
        <w:rPr>
          <w:sz w:val="28"/>
          <w:szCs w:val="28"/>
        </w:rPr>
        <w:t xml:space="preserve">, 02.08.2010, </w:t>
      </w:r>
      <w:r w:rsidR="00296379" w:rsidRPr="005646B4">
        <w:rPr>
          <w:sz w:val="28"/>
          <w:szCs w:val="28"/>
        </w:rPr>
        <w:t>№</w:t>
      </w:r>
      <w:r w:rsidRPr="005646B4">
        <w:rPr>
          <w:sz w:val="28"/>
          <w:szCs w:val="28"/>
        </w:rPr>
        <w:t xml:space="preserve"> 31, ст. 4179);</w:t>
      </w:r>
    </w:p>
    <w:p w:rsidR="00E77014" w:rsidRPr="005646B4" w:rsidRDefault="00E77014" w:rsidP="005646B4">
      <w:pPr>
        <w:autoSpaceDE w:val="0"/>
        <w:autoSpaceDN w:val="0"/>
        <w:adjustRightInd w:val="0"/>
        <w:ind w:firstLine="709"/>
        <w:jc w:val="both"/>
        <w:rPr>
          <w:sz w:val="28"/>
          <w:szCs w:val="28"/>
        </w:rPr>
      </w:pPr>
      <w:r w:rsidRPr="005646B4">
        <w:rPr>
          <w:sz w:val="28"/>
          <w:szCs w:val="28"/>
        </w:rPr>
        <w:t xml:space="preserve">Федеральным законом от 06.10.2003 </w:t>
      </w:r>
      <w:r w:rsidR="00296379" w:rsidRPr="005646B4">
        <w:rPr>
          <w:sz w:val="28"/>
          <w:szCs w:val="28"/>
        </w:rPr>
        <w:t>№</w:t>
      </w:r>
      <w:r w:rsidRPr="005646B4">
        <w:rPr>
          <w:sz w:val="28"/>
          <w:szCs w:val="28"/>
        </w:rPr>
        <w:t xml:space="preserve"> 131-ФЗ </w:t>
      </w:r>
      <w:r w:rsidR="005646B4" w:rsidRPr="005646B4">
        <w:rPr>
          <w:sz w:val="28"/>
          <w:szCs w:val="28"/>
        </w:rPr>
        <w:t>«</w:t>
      </w:r>
      <w:r w:rsidRPr="005646B4">
        <w:rPr>
          <w:sz w:val="28"/>
          <w:szCs w:val="28"/>
        </w:rPr>
        <w:t>Об общих принципах организации местного самоуправления в Российской Федерации</w:t>
      </w:r>
      <w:r w:rsidR="005646B4" w:rsidRPr="005646B4">
        <w:rPr>
          <w:sz w:val="28"/>
          <w:szCs w:val="28"/>
        </w:rPr>
        <w:t>»</w:t>
      </w:r>
      <w:r w:rsidRPr="005646B4">
        <w:rPr>
          <w:sz w:val="28"/>
          <w:szCs w:val="28"/>
        </w:rPr>
        <w:t xml:space="preserve"> (</w:t>
      </w:r>
      <w:r w:rsidR="005646B4" w:rsidRPr="005646B4">
        <w:rPr>
          <w:sz w:val="28"/>
          <w:szCs w:val="28"/>
        </w:rPr>
        <w:t>«</w:t>
      </w:r>
      <w:r w:rsidRPr="005646B4">
        <w:rPr>
          <w:sz w:val="28"/>
          <w:szCs w:val="28"/>
        </w:rPr>
        <w:t>Собрание законодательства РФ</w:t>
      </w:r>
      <w:r w:rsidR="005646B4" w:rsidRPr="005646B4">
        <w:rPr>
          <w:sz w:val="28"/>
          <w:szCs w:val="28"/>
        </w:rPr>
        <w:t>»</w:t>
      </w:r>
      <w:r w:rsidRPr="005646B4">
        <w:rPr>
          <w:sz w:val="28"/>
          <w:szCs w:val="28"/>
        </w:rPr>
        <w:t xml:space="preserve">, 06.10.2003, </w:t>
      </w:r>
      <w:r w:rsidR="00296379" w:rsidRPr="005646B4">
        <w:rPr>
          <w:sz w:val="28"/>
          <w:szCs w:val="28"/>
        </w:rPr>
        <w:t>№</w:t>
      </w:r>
      <w:r w:rsidRPr="005646B4">
        <w:rPr>
          <w:sz w:val="28"/>
          <w:szCs w:val="28"/>
        </w:rPr>
        <w:t xml:space="preserve"> 40, ст. 3822; </w:t>
      </w:r>
      <w:r w:rsidR="005646B4" w:rsidRPr="005646B4">
        <w:rPr>
          <w:sz w:val="28"/>
          <w:szCs w:val="28"/>
        </w:rPr>
        <w:t>«</w:t>
      </w:r>
      <w:r w:rsidRPr="005646B4">
        <w:rPr>
          <w:sz w:val="28"/>
          <w:szCs w:val="28"/>
        </w:rPr>
        <w:t>Парламентская газета</w:t>
      </w:r>
      <w:r w:rsidR="005646B4" w:rsidRPr="005646B4">
        <w:rPr>
          <w:sz w:val="28"/>
          <w:szCs w:val="28"/>
        </w:rPr>
        <w:t>»</w:t>
      </w:r>
      <w:r w:rsidRPr="005646B4">
        <w:rPr>
          <w:sz w:val="28"/>
          <w:szCs w:val="28"/>
        </w:rPr>
        <w:t xml:space="preserve">, 08.10.2003, </w:t>
      </w:r>
      <w:r w:rsidR="00296379" w:rsidRPr="005646B4">
        <w:rPr>
          <w:sz w:val="28"/>
          <w:szCs w:val="28"/>
        </w:rPr>
        <w:t>№</w:t>
      </w:r>
      <w:r w:rsidRPr="005646B4">
        <w:rPr>
          <w:sz w:val="28"/>
          <w:szCs w:val="28"/>
        </w:rPr>
        <w:t xml:space="preserve"> 186; </w:t>
      </w:r>
      <w:r w:rsidR="005646B4" w:rsidRPr="005646B4">
        <w:rPr>
          <w:sz w:val="28"/>
          <w:szCs w:val="28"/>
        </w:rPr>
        <w:t>«</w:t>
      </w:r>
      <w:r w:rsidRPr="005646B4">
        <w:rPr>
          <w:sz w:val="28"/>
          <w:szCs w:val="28"/>
        </w:rPr>
        <w:t>Российская газета</w:t>
      </w:r>
      <w:r w:rsidR="005646B4" w:rsidRPr="005646B4">
        <w:rPr>
          <w:sz w:val="28"/>
          <w:szCs w:val="28"/>
        </w:rPr>
        <w:t>»</w:t>
      </w:r>
      <w:r w:rsidRPr="005646B4">
        <w:rPr>
          <w:sz w:val="28"/>
          <w:szCs w:val="28"/>
        </w:rPr>
        <w:t xml:space="preserve">, 08.10.2003, </w:t>
      </w:r>
      <w:r w:rsidR="00296379" w:rsidRPr="005646B4">
        <w:rPr>
          <w:sz w:val="28"/>
          <w:szCs w:val="28"/>
        </w:rPr>
        <w:t>№</w:t>
      </w:r>
      <w:r w:rsidRPr="005646B4">
        <w:rPr>
          <w:sz w:val="28"/>
          <w:szCs w:val="28"/>
        </w:rPr>
        <w:t xml:space="preserve"> 202);</w:t>
      </w:r>
    </w:p>
    <w:p w:rsidR="00B9749D" w:rsidRDefault="00E77014" w:rsidP="00B9749D">
      <w:pPr>
        <w:numPr>
          <w:ilvl w:val="0"/>
          <w:numId w:val="15"/>
        </w:numPr>
        <w:autoSpaceDE w:val="0"/>
        <w:autoSpaceDN w:val="0"/>
        <w:adjustRightInd w:val="0"/>
        <w:ind w:left="0" w:firstLine="709"/>
        <w:jc w:val="both"/>
        <w:rPr>
          <w:sz w:val="28"/>
          <w:szCs w:val="28"/>
        </w:rPr>
      </w:pPr>
      <w:r w:rsidRPr="005646B4">
        <w:rPr>
          <w:sz w:val="28"/>
          <w:szCs w:val="28"/>
        </w:rPr>
        <w:t xml:space="preserve">Приказом Минэкономразвития РФ от 30.08.2011 </w:t>
      </w:r>
      <w:r w:rsidR="00296379" w:rsidRPr="005646B4">
        <w:rPr>
          <w:sz w:val="28"/>
          <w:szCs w:val="28"/>
        </w:rPr>
        <w:t>№</w:t>
      </w:r>
      <w:r w:rsidRPr="005646B4">
        <w:rPr>
          <w:sz w:val="28"/>
          <w:szCs w:val="28"/>
        </w:rPr>
        <w:t xml:space="preserve"> 424 </w:t>
      </w:r>
      <w:r w:rsidR="005646B4" w:rsidRPr="005646B4">
        <w:rPr>
          <w:sz w:val="28"/>
          <w:szCs w:val="28"/>
        </w:rPr>
        <w:t>«</w:t>
      </w:r>
      <w:r w:rsidRPr="005646B4">
        <w:rPr>
          <w:sz w:val="28"/>
          <w:szCs w:val="28"/>
        </w:rPr>
        <w:t>Об утверждении Порядка ведения органами местного самоуправления реестров муниципального имущества</w:t>
      </w:r>
      <w:r w:rsidR="005646B4" w:rsidRPr="005646B4">
        <w:rPr>
          <w:sz w:val="28"/>
          <w:szCs w:val="28"/>
        </w:rPr>
        <w:t>»</w:t>
      </w:r>
      <w:r w:rsidRPr="005646B4">
        <w:rPr>
          <w:sz w:val="28"/>
          <w:szCs w:val="28"/>
        </w:rPr>
        <w:t xml:space="preserve"> (</w:t>
      </w:r>
      <w:r w:rsidR="005646B4" w:rsidRPr="005646B4">
        <w:rPr>
          <w:sz w:val="28"/>
          <w:szCs w:val="28"/>
        </w:rPr>
        <w:t>«</w:t>
      </w:r>
      <w:r w:rsidRPr="005646B4">
        <w:rPr>
          <w:sz w:val="28"/>
          <w:szCs w:val="28"/>
        </w:rPr>
        <w:t>Российская газета</w:t>
      </w:r>
      <w:r w:rsidR="005646B4" w:rsidRPr="005646B4">
        <w:rPr>
          <w:sz w:val="28"/>
          <w:szCs w:val="28"/>
        </w:rPr>
        <w:t>»</w:t>
      </w:r>
      <w:r w:rsidRPr="005646B4">
        <w:rPr>
          <w:sz w:val="28"/>
          <w:szCs w:val="28"/>
        </w:rPr>
        <w:t xml:space="preserve">, </w:t>
      </w:r>
      <w:r w:rsidR="00296379" w:rsidRPr="005646B4">
        <w:rPr>
          <w:sz w:val="28"/>
          <w:szCs w:val="28"/>
        </w:rPr>
        <w:t>№</w:t>
      </w:r>
      <w:r w:rsidRPr="005646B4">
        <w:rPr>
          <w:sz w:val="28"/>
          <w:szCs w:val="28"/>
        </w:rPr>
        <w:t xml:space="preserve"> 293, 28.12.2011);</w:t>
      </w:r>
    </w:p>
    <w:p w:rsidR="00B9749D" w:rsidRDefault="00B9749D" w:rsidP="00B9749D">
      <w:pPr>
        <w:numPr>
          <w:ilvl w:val="0"/>
          <w:numId w:val="15"/>
        </w:numPr>
        <w:autoSpaceDE w:val="0"/>
        <w:autoSpaceDN w:val="0"/>
        <w:adjustRightInd w:val="0"/>
        <w:ind w:left="0" w:firstLine="709"/>
        <w:jc w:val="both"/>
        <w:rPr>
          <w:sz w:val="28"/>
          <w:szCs w:val="28"/>
        </w:rPr>
      </w:pPr>
      <w:r w:rsidRPr="00B9749D">
        <w:rPr>
          <w:sz w:val="28"/>
          <w:szCs w:val="28"/>
        </w:rPr>
        <w:t>Уставом Воробьевского муниципального района, утвержденным постано</w:t>
      </w:r>
      <w:r w:rsidRPr="00B9749D">
        <w:rPr>
          <w:sz w:val="28"/>
          <w:szCs w:val="28"/>
        </w:rPr>
        <w:t>в</w:t>
      </w:r>
      <w:r w:rsidRPr="00B9749D">
        <w:rPr>
          <w:sz w:val="28"/>
          <w:szCs w:val="28"/>
        </w:rPr>
        <w:t>лением Воробьевского районного Совета народных депутатов  от 17.12.2004 № 8/1 («Восход» от 12.04.2005 г. № 29);</w:t>
      </w:r>
    </w:p>
    <w:p w:rsidR="00146370" w:rsidRPr="00B9749D" w:rsidRDefault="009A04A9" w:rsidP="00B9749D">
      <w:pPr>
        <w:numPr>
          <w:ilvl w:val="0"/>
          <w:numId w:val="15"/>
        </w:numPr>
        <w:autoSpaceDE w:val="0"/>
        <w:autoSpaceDN w:val="0"/>
        <w:adjustRightInd w:val="0"/>
        <w:ind w:left="0" w:firstLine="709"/>
        <w:jc w:val="both"/>
        <w:rPr>
          <w:sz w:val="28"/>
          <w:szCs w:val="28"/>
        </w:rPr>
      </w:pPr>
      <w:r w:rsidRPr="00B9749D">
        <w:rPr>
          <w:bCs/>
          <w:iCs/>
          <w:sz w:val="28"/>
          <w:szCs w:val="28"/>
        </w:rPr>
        <w:t xml:space="preserve">иными нормативными правовыми актами Российской Федерации, Воронежской области и </w:t>
      </w:r>
      <w:r w:rsidR="00C31E3B" w:rsidRPr="00B9749D">
        <w:rPr>
          <w:sz w:val="28"/>
          <w:szCs w:val="28"/>
        </w:rPr>
        <w:t xml:space="preserve">Воробьевского муниципального района </w:t>
      </w:r>
      <w:r w:rsidR="0076313F" w:rsidRPr="00B9749D">
        <w:rPr>
          <w:bCs/>
          <w:iCs/>
          <w:sz w:val="28"/>
          <w:szCs w:val="28"/>
        </w:rPr>
        <w:t xml:space="preserve">Воронежской области, регламентирующими правоотношения в сфере предоставления </w:t>
      </w:r>
      <w:r w:rsidR="00067E8C" w:rsidRPr="00B9749D">
        <w:rPr>
          <w:bCs/>
          <w:iCs/>
          <w:sz w:val="28"/>
          <w:szCs w:val="28"/>
        </w:rPr>
        <w:t xml:space="preserve"> </w:t>
      </w:r>
      <w:r w:rsidR="005646B4" w:rsidRPr="00B9749D">
        <w:rPr>
          <w:bCs/>
          <w:iCs/>
          <w:sz w:val="28"/>
          <w:szCs w:val="28"/>
        </w:rPr>
        <w:t>муниципальной</w:t>
      </w:r>
      <w:r w:rsidR="00067E8C" w:rsidRPr="00B9749D">
        <w:rPr>
          <w:bCs/>
          <w:iCs/>
          <w:sz w:val="28"/>
          <w:szCs w:val="28"/>
        </w:rPr>
        <w:t xml:space="preserve"> </w:t>
      </w:r>
      <w:r w:rsidR="0076313F" w:rsidRPr="00B9749D">
        <w:rPr>
          <w:bCs/>
          <w:iCs/>
          <w:sz w:val="28"/>
          <w:szCs w:val="28"/>
        </w:rPr>
        <w:t>услуг</w:t>
      </w:r>
      <w:r w:rsidR="005646B4" w:rsidRPr="00B9749D">
        <w:rPr>
          <w:bCs/>
          <w:iCs/>
          <w:sz w:val="28"/>
          <w:szCs w:val="28"/>
        </w:rPr>
        <w:t>и</w:t>
      </w:r>
      <w:r w:rsidR="0076313F" w:rsidRPr="00B9749D">
        <w:rPr>
          <w:bCs/>
          <w:iCs/>
          <w:sz w:val="28"/>
          <w:szCs w:val="28"/>
        </w:rPr>
        <w:t>.</w:t>
      </w:r>
    </w:p>
    <w:p w:rsidR="000D6C7E" w:rsidRPr="005646B4" w:rsidRDefault="0076313F" w:rsidP="005646B4">
      <w:pPr>
        <w:numPr>
          <w:ilvl w:val="1"/>
          <w:numId w:val="9"/>
        </w:numPr>
        <w:tabs>
          <w:tab w:val="num" w:pos="792"/>
          <w:tab w:val="left" w:pos="1440"/>
          <w:tab w:val="left" w:pos="1560"/>
        </w:tabs>
        <w:ind w:left="0" w:firstLine="709"/>
        <w:jc w:val="both"/>
        <w:rPr>
          <w:sz w:val="28"/>
          <w:szCs w:val="28"/>
        </w:rPr>
      </w:pPr>
      <w:r w:rsidRPr="005646B4">
        <w:rPr>
          <w:sz w:val="28"/>
          <w:szCs w:val="28"/>
        </w:rPr>
        <w:t xml:space="preserve"> </w:t>
      </w:r>
      <w:r w:rsidR="000D6C7E" w:rsidRPr="005646B4">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5646B4" w:rsidRDefault="0076313F" w:rsidP="005646B4">
      <w:pPr>
        <w:autoSpaceDE w:val="0"/>
        <w:autoSpaceDN w:val="0"/>
        <w:adjustRightInd w:val="0"/>
        <w:ind w:firstLine="709"/>
        <w:jc w:val="both"/>
        <w:rPr>
          <w:sz w:val="28"/>
          <w:szCs w:val="28"/>
        </w:rPr>
      </w:pPr>
      <w:r w:rsidRPr="005646B4">
        <w:rPr>
          <w:sz w:val="28"/>
          <w:szCs w:val="28"/>
        </w:rPr>
        <w:lastRenderedPageBreak/>
        <w:t xml:space="preserve">2.6.1. </w:t>
      </w:r>
      <w:r w:rsidR="001D73B5" w:rsidRPr="005646B4">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46B4">
        <w:rPr>
          <w:sz w:val="28"/>
          <w:szCs w:val="28"/>
        </w:rPr>
        <w:t>.</w:t>
      </w:r>
    </w:p>
    <w:p w:rsidR="0076313F" w:rsidRPr="005646B4" w:rsidRDefault="0076313F" w:rsidP="005646B4">
      <w:pPr>
        <w:autoSpaceDE w:val="0"/>
        <w:autoSpaceDN w:val="0"/>
        <w:adjustRightInd w:val="0"/>
        <w:ind w:firstLine="709"/>
        <w:jc w:val="both"/>
        <w:rPr>
          <w:sz w:val="28"/>
          <w:szCs w:val="28"/>
        </w:rPr>
      </w:pPr>
      <w:r w:rsidRPr="005646B4">
        <w:rPr>
          <w:sz w:val="28"/>
          <w:szCs w:val="28"/>
        </w:rPr>
        <w:t xml:space="preserve">Муниципальная услуга предоставляется на основании заявления, поступившего в администрацию </w:t>
      </w:r>
      <w:r w:rsidRPr="00C31E3B">
        <w:rPr>
          <w:sz w:val="28"/>
          <w:szCs w:val="28"/>
        </w:rPr>
        <w:t>или в МФЦ.</w:t>
      </w:r>
    </w:p>
    <w:p w:rsidR="0076313F" w:rsidRPr="005646B4" w:rsidRDefault="0076313F" w:rsidP="005646B4">
      <w:pPr>
        <w:autoSpaceDE w:val="0"/>
        <w:autoSpaceDN w:val="0"/>
        <w:adjustRightInd w:val="0"/>
        <w:ind w:firstLine="709"/>
        <w:jc w:val="both"/>
        <w:rPr>
          <w:sz w:val="28"/>
          <w:szCs w:val="28"/>
        </w:rPr>
      </w:pPr>
      <w:r w:rsidRPr="005646B4">
        <w:rPr>
          <w:sz w:val="28"/>
          <w:szCs w:val="28"/>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76313F" w:rsidRPr="005646B4" w:rsidRDefault="00FD51C7" w:rsidP="005646B4">
      <w:pPr>
        <w:autoSpaceDE w:val="0"/>
        <w:autoSpaceDN w:val="0"/>
        <w:adjustRightInd w:val="0"/>
        <w:ind w:firstLine="709"/>
        <w:jc w:val="both"/>
        <w:rPr>
          <w:sz w:val="28"/>
          <w:szCs w:val="28"/>
        </w:rPr>
      </w:pPr>
      <w:r w:rsidRPr="005646B4">
        <w:rPr>
          <w:sz w:val="28"/>
          <w:szCs w:val="28"/>
        </w:rPr>
        <w:t>Форма заявления приведена в приложении № 2 к настоящему Административному регламенту</w:t>
      </w:r>
      <w:r w:rsidR="0076313F" w:rsidRPr="005646B4">
        <w:rPr>
          <w:sz w:val="28"/>
          <w:szCs w:val="28"/>
        </w:rPr>
        <w:t>.</w:t>
      </w:r>
    </w:p>
    <w:p w:rsidR="00FD51C7" w:rsidRPr="005646B4" w:rsidRDefault="00FD51C7" w:rsidP="005646B4">
      <w:pPr>
        <w:autoSpaceDE w:val="0"/>
        <w:autoSpaceDN w:val="0"/>
        <w:adjustRightInd w:val="0"/>
        <w:ind w:firstLine="709"/>
        <w:jc w:val="both"/>
        <w:rPr>
          <w:sz w:val="28"/>
          <w:szCs w:val="28"/>
        </w:rPr>
      </w:pPr>
      <w:r w:rsidRPr="005646B4">
        <w:rPr>
          <w:sz w:val="28"/>
          <w:szCs w:val="28"/>
        </w:rPr>
        <w:t xml:space="preserve">При обращении за получением муниципальной услуги </w:t>
      </w:r>
      <w:r w:rsidR="00184E95" w:rsidRPr="005646B4">
        <w:rPr>
          <w:sz w:val="28"/>
          <w:szCs w:val="28"/>
        </w:rPr>
        <w:t xml:space="preserve">представителя </w:t>
      </w:r>
      <w:r w:rsidRPr="005646B4">
        <w:rPr>
          <w:sz w:val="28"/>
          <w:szCs w:val="28"/>
        </w:rPr>
        <w:t xml:space="preserve">заявителя </w:t>
      </w:r>
      <w:r w:rsidR="00184E95" w:rsidRPr="005646B4">
        <w:rPr>
          <w:sz w:val="28"/>
          <w:szCs w:val="28"/>
        </w:rPr>
        <w:t xml:space="preserve">он </w:t>
      </w:r>
      <w:r w:rsidRPr="005646B4">
        <w:rPr>
          <w:sz w:val="28"/>
          <w:szCs w:val="28"/>
        </w:rPr>
        <w:t>представляет документ, удостоверяющий личность, и документ, подтверждающий его полномочия на представление интересов заявителя.</w:t>
      </w:r>
    </w:p>
    <w:p w:rsidR="00FD51C7" w:rsidRPr="005646B4" w:rsidRDefault="00FD51C7" w:rsidP="005646B4">
      <w:pPr>
        <w:autoSpaceDE w:val="0"/>
        <w:autoSpaceDN w:val="0"/>
        <w:adjustRightInd w:val="0"/>
        <w:ind w:firstLine="709"/>
        <w:jc w:val="both"/>
        <w:rPr>
          <w:sz w:val="28"/>
          <w:szCs w:val="28"/>
        </w:rPr>
      </w:pPr>
      <w:r w:rsidRPr="005646B4">
        <w:rPr>
          <w:sz w:val="28"/>
          <w:szCs w:val="28"/>
        </w:rPr>
        <w:t>Заявление на бумажном носителе представляется:</w:t>
      </w:r>
    </w:p>
    <w:p w:rsidR="00FD51C7" w:rsidRPr="005646B4" w:rsidRDefault="00FD51C7" w:rsidP="005646B4">
      <w:pPr>
        <w:autoSpaceDE w:val="0"/>
        <w:autoSpaceDN w:val="0"/>
        <w:adjustRightInd w:val="0"/>
        <w:ind w:firstLine="709"/>
        <w:jc w:val="both"/>
        <w:rPr>
          <w:sz w:val="28"/>
          <w:szCs w:val="28"/>
        </w:rPr>
      </w:pPr>
      <w:r w:rsidRPr="005646B4">
        <w:rPr>
          <w:sz w:val="28"/>
          <w:szCs w:val="28"/>
        </w:rPr>
        <w:t>- посредством почтового отправления;</w:t>
      </w:r>
    </w:p>
    <w:p w:rsidR="00FD51C7" w:rsidRPr="005646B4" w:rsidRDefault="00FD51C7" w:rsidP="005646B4">
      <w:pPr>
        <w:autoSpaceDE w:val="0"/>
        <w:autoSpaceDN w:val="0"/>
        <w:adjustRightInd w:val="0"/>
        <w:ind w:firstLine="709"/>
        <w:jc w:val="both"/>
        <w:rPr>
          <w:sz w:val="28"/>
          <w:szCs w:val="28"/>
        </w:rPr>
      </w:pPr>
      <w:r w:rsidRPr="005646B4">
        <w:rPr>
          <w:sz w:val="28"/>
          <w:szCs w:val="28"/>
        </w:rPr>
        <w:t>- при личном обращении заявителя либо его законного представителя.</w:t>
      </w:r>
    </w:p>
    <w:p w:rsidR="00FD51C7" w:rsidRPr="005646B4" w:rsidRDefault="00FD51C7" w:rsidP="005646B4">
      <w:pPr>
        <w:autoSpaceDE w:val="0"/>
        <w:autoSpaceDN w:val="0"/>
        <w:adjustRightInd w:val="0"/>
        <w:ind w:firstLine="709"/>
        <w:jc w:val="both"/>
        <w:rPr>
          <w:sz w:val="28"/>
          <w:szCs w:val="28"/>
        </w:rPr>
      </w:pPr>
      <w:r w:rsidRPr="005646B4">
        <w:rPr>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412DE" w:rsidRPr="005646B4" w:rsidRDefault="001412DE" w:rsidP="005646B4">
      <w:pPr>
        <w:pStyle w:val="ConsPlusNormal"/>
        <w:ind w:firstLine="709"/>
        <w:contextualSpacing/>
        <w:jc w:val="both"/>
        <w:rPr>
          <w:rFonts w:ascii="Times New Roman" w:hAnsi="Times New Roman" w:cs="Times New Roman"/>
          <w:sz w:val="28"/>
          <w:szCs w:val="28"/>
        </w:rPr>
      </w:pPr>
      <w:r w:rsidRPr="005646B4">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1412DE" w:rsidRPr="005646B4" w:rsidRDefault="001412DE" w:rsidP="005646B4">
      <w:pPr>
        <w:pStyle w:val="ConsPlusNormal"/>
        <w:ind w:firstLine="709"/>
        <w:contextualSpacing/>
        <w:jc w:val="both"/>
        <w:rPr>
          <w:rFonts w:ascii="Times New Roman" w:hAnsi="Times New Roman" w:cs="Times New Roman"/>
          <w:sz w:val="28"/>
          <w:szCs w:val="28"/>
          <w:lang w:eastAsia="ru-RU"/>
        </w:rPr>
      </w:pPr>
      <w:r w:rsidRPr="005646B4">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5646B4">
        <w:rPr>
          <w:rFonts w:ascii="Times New Roman" w:hAnsi="Times New Roman" w:cs="Times New Roman"/>
          <w:sz w:val="28"/>
          <w:szCs w:val="28"/>
          <w:lang w:eastAsia="ru-RU"/>
        </w:rPr>
        <w:t>простой электронной подписи.</w:t>
      </w:r>
    </w:p>
    <w:p w:rsidR="001412DE" w:rsidRPr="005646B4" w:rsidRDefault="001412DE" w:rsidP="005646B4">
      <w:pPr>
        <w:autoSpaceDE w:val="0"/>
        <w:autoSpaceDN w:val="0"/>
        <w:adjustRightInd w:val="0"/>
        <w:ind w:firstLine="709"/>
        <w:contextualSpacing/>
        <w:jc w:val="both"/>
        <w:rPr>
          <w:sz w:val="28"/>
          <w:szCs w:val="28"/>
        </w:rPr>
      </w:pPr>
      <w:r w:rsidRPr="005646B4">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412DE" w:rsidRPr="005646B4" w:rsidRDefault="001412DE" w:rsidP="005646B4">
      <w:pPr>
        <w:autoSpaceDE w:val="0"/>
        <w:autoSpaceDN w:val="0"/>
        <w:adjustRightInd w:val="0"/>
        <w:ind w:firstLine="709"/>
        <w:contextualSpacing/>
        <w:jc w:val="both"/>
        <w:rPr>
          <w:sz w:val="28"/>
          <w:szCs w:val="28"/>
        </w:rPr>
      </w:pPr>
      <w:r w:rsidRPr="005646B4">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412DE" w:rsidRPr="005646B4" w:rsidRDefault="001412DE" w:rsidP="005646B4">
      <w:pPr>
        <w:autoSpaceDE w:val="0"/>
        <w:autoSpaceDN w:val="0"/>
        <w:adjustRightInd w:val="0"/>
        <w:ind w:firstLine="709"/>
        <w:contextualSpacing/>
        <w:jc w:val="both"/>
        <w:rPr>
          <w:sz w:val="28"/>
          <w:szCs w:val="28"/>
        </w:rPr>
      </w:pPr>
      <w:r w:rsidRPr="005646B4">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412DE" w:rsidRPr="005646B4" w:rsidRDefault="001412DE" w:rsidP="005646B4">
      <w:pPr>
        <w:ind w:firstLine="709"/>
        <w:contextualSpacing/>
        <w:jc w:val="both"/>
        <w:rPr>
          <w:sz w:val="28"/>
          <w:szCs w:val="28"/>
        </w:rPr>
      </w:pPr>
      <w:r w:rsidRPr="005646B4">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412DE" w:rsidRPr="005646B4" w:rsidRDefault="0076313F" w:rsidP="005646B4">
      <w:pPr>
        <w:autoSpaceDE w:val="0"/>
        <w:autoSpaceDN w:val="0"/>
        <w:adjustRightInd w:val="0"/>
        <w:ind w:firstLine="709"/>
        <w:jc w:val="both"/>
        <w:rPr>
          <w:sz w:val="28"/>
          <w:szCs w:val="28"/>
        </w:rPr>
      </w:pPr>
      <w:r w:rsidRPr="005646B4">
        <w:rPr>
          <w:sz w:val="28"/>
          <w:szCs w:val="28"/>
        </w:rPr>
        <w:t xml:space="preserve">2.6.2. </w:t>
      </w:r>
      <w:r w:rsidR="001D73B5" w:rsidRPr="005646B4">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1D73B5" w:rsidRPr="005646B4">
        <w:rPr>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1412DE" w:rsidRPr="005646B4">
        <w:rPr>
          <w:sz w:val="28"/>
          <w:szCs w:val="28"/>
        </w:rPr>
        <w:t>.</w:t>
      </w:r>
    </w:p>
    <w:p w:rsidR="0076313F" w:rsidRPr="005646B4" w:rsidRDefault="001412DE" w:rsidP="005646B4">
      <w:pPr>
        <w:autoSpaceDE w:val="0"/>
        <w:autoSpaceDN w:val="0"/>
        <w:adjustRightInd w:val="0"/>
        <w:ind w:firstLine="709"/>
        <w:jc w:val="both"/>
        <w:rPr>
          <w:sz w:val="28"/>
          <w:szCs w:val="28"/>
        </w:rPr>
      </w:pPr>
      <w:r w:rsidRPr="005646B4">
        <w:rPr>
          <w:sz w:val="28"/>
          <w:szCs w:val="28"/>
        </w:rPr>
        <w:t>П</w:t>
      </w:r>
      <w:r w:rsidR="00067E8C" w:rsidRPr="005646B4">
        <w:rPr>
          <w:sz w:val="28"/>
          <w:szCs w:val="28"/>
        </w:rPr>
        <w:t>еречен</w:t>
      </w:r>
      <w:r w:rsidRPr="005646B4">
        <w:rPr>
          <w:sz w:val="28"/>
          <w:szCs w:val="28"/>
        </w:rPr>
        <w:t>ь таких документов отсутствует.</w:t>
      </w:r>
    </w:p>
    <w:p w:rsidR="0076313F" w:rsidRPr="005646B4" w:rsidRDefault="0076313F" w:rsidP="005646B4">
      <w:pPr>
        <w:autoSpaceDE w:val="0"/>
        <w:autoSpaceDN w:val="0"/>
        <w:adjustRightInd w:val="0"/>
        <w:ind w:firstLine="709"/>
        <w:jc w:val="both"/>
        <w:rPr>
          <w:sz w:val="28"/>
          <w:szCs w:val="28"/>
        </w:rPr>
      </w:pPr>
      <w:r w:rsidRPr="005646B4">
        <w:rPr>
          <w:sz w:val="28"/>
          <w:szCs w:val="28"/>
        </w:rPr>
        <w:t>Запрещается требовать от заявителя:</w:t>
      </w:r>
    </w:p>
    <w:p w:rsidR="006805C1" w:rsidRPr="005646B4" w:rsidRDefault="006805C1" w:rsidP="005646B4">
      <w:pPr>
        <w:pStyle w:val="ConsPlusNormal"/>
        <w:ind w:firstLine="709"/>
        <w:jc w:val="both"/>
        <w:rPr>
          <w:rFonts w:ascii="Times New Roman" w:hAnsi="Times New Roman" w:cs="Times New Roman"/>
          <w:sz w:val="28"/>
          <w:szCs w:val="28"/>
        </w:rPr>
      </w:pPr>
      <w:r w:rsidRPr="005646B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5646B4" w:rsidRDefault="006805C1" w:rsidP="005646B4">
      <w:pPr>
        <w:autoSpaceDE w:val="0"/>
        <w:autoSpaceDN w:val="0"/>
        <w:adjustRightInd w:val="0"/>
        <w:ind w:firstLine="709"/>
        <w:jc w:val="both"/>
        <w:rPr>
          <w:sz w:val="28"/>
          <w:szCs w:val="28"/>
        </w:rPr>
      </w:pPr>
      <w:r w:rsidRPr="005646B4">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C31E3B">
        <w:rPr>
          <w:sz w:val="28"/>
          <w:szCs w:val="28"/>
        </w:rPr>
        <w:t xml:space="preserve">Воробьевского муниципального района Воронежской области </w:t>
      </w:r>
      <w:r w:rsidRPr="005646B4">
        <w:rPr>
          <w:sz w:val="28"/>
          <w:szCs w:val="28"/>
        </w:rPr>
        <w:t xml:space="preserve">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5646B4" w:rsidRPr="005646B4">
        <w:rPr>
          <w:sz w:val="28"/>
          <w:szCs w:val="28"/>
        </w:rPr>
        <w:t>«</w:t>
      </w:r>
      <w:r w:rsidRPr="005646B4">
        <w:rPr>
          <w:sz w:val="28"/>
          <w:szCs w:val="28"/>
        </w:rPr>
        <w:t>Об организации предоставления государственных и муниципальных услуг</w:t>
      </w:r>
      <w:r w:rsidR="005646B4" w:rsidRPr="005646B4">
        <w:rPr>
          <w:sz w:val="28"/>
          <w:szCs w:val="28"/>
        </w:rPr>
        <w:t>»</w:t>
      </w:r>
      <w:r w:rsidRPr="005646B4">
        <w:rPr>
          <w:sz w:val="28"/>
          <w:szCs w:val="28"/>
        </w:rPr>
        <w:t>.</w:t>
      </w:r>
    </w:p>
    <w:p w:rsidR="0076313F" w:rsidRPr="005646B4" w:rsidRDefault="0076313F" w:rsidP="005646B4">
      <w:pPr>
        <w:autoSpaceDE w:val="0"/>
        <w:autoSpaceDN w:val="0"/>
        <w:adjustRightInd w:val="0"/>
        <w:ind w:firstLine="709"/>
        <w:jc w:val="both"/>
        <w:rPr>
          <w:sz w:val="28"/>
          <w:szCs w:val="28"/>
        </w:rPr>
      </w:pPr>
      <w:r w:rsidRPr="005646B4">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313F" w:rsidRPr="005646B4" w:rsidRDefault="0076313F" w:rsidP="005646B4">
      <w:pPr>
        <w:autoSpaceDE w:val="0"/>
        <w:autoSpaceDN w:val="0"/>
        <w:adjustRightInd w:val="0"/>
        <w:ind w:firstLine="709"/>
        <w:jc w:val="both"/>
        <w:rPr>
          <w:sz w:val="28"/>
          <w:szCs w:val="28"/>
        </w:rPr>
      </w:pPr>
      <w:r w:rsidRPr="005646B4">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0D6C7E" w:rsidRPr="005646B4" w:rsidRDefault="007D149C" w:rsidP="005646B4">
      <w:pPr>
        <w:numPr>
          <w:ilvl w:val="1"/>
          <w:numId w:val="10"/>
        </w:numPr>
        <w:tabs>
          <w:tab w:val="clear" w:pos="795"/>
          <w:tab w:val="num" w:pos="0"/>
          <w:tab w:val="left" w:pos="1260"/>
          <w:tab w:val="left" w:pos="1560"/>
        </w:tabs>
        <w:ind w:left="0" w:firstLine="709"/>
        <w:jc w:val="both"/>
        <w:rPr>
          <w:sz w:val="28"/>
          <w:szCs w:val="28"/>
        </w:rPr>
      </w:pPr>
      <w:r w:rsidRPr="005646B4">
        <w:rPr>
          <w:sz w:val="28"/>
          <w:szCs w:val="28"/>
        </w:rPr>
        <w:t xml:space="preserve"> </w:t>
      </w:r>
      <w:r w:rsidR="000D6C7E" w:rsidRPr="005646B4">
        <w:rPr>
          <w:sz w:val="28"/>
          <w:szCs w:val="28"/>
        </w:rPr>
        <w:t>Исчерпывающий перечень оснований для отказа в приеме документов, необходимых  для предоставления муниципальной услуги.</w:t>
      </w:r>
    </w:p>
    <w:p w:rsidR="007D149C" w:rsidRPr="005646B4" w:rsidRDefault="000D6C7E" w:rsidP="005646B4">
      <w:pPr>
        <w:tabs>
          <w:tab w:val="num" w:pos="792"/>
          <w:tab w:val="left" w:pos="1440"/>
          <w:tab w:val="left" w:pos="1560"/>
        </w:tabs>
        <w:ind w:firstLine="709"/>
        <w:jc w:val="both"/>
        <w:rPr>
          <w:sz w:val="28"/>
          <w:szCs w:val="28"/>
        </w:rPr>
      </w:pPr>
      <w:r w:rsidRPr="005646B4">
        <w:rPr>
          <w:sz w:val="28"/>
          <w:szCs w:val="28"/>
        </w:rPr>
        <w:t>Перечень оснований для отказа в приеме документов, необходимых для предоставления муниципальной услуги:</w:t>
      </w:r>
    </w:p>
    <w:p w:rsidR="007D149C" w:rsidRPr="005646B4" w:rsidRDefault="007D149C" w:rsidP="005646B4">
      <w:pPr>
        <w:tabs>
          <w:tab w:val="num" w:pos="792"/>
          <w:tab w:val="left" w:pos="1440"/>
          <w:tab w:val="left" w:pos="1560"/>
        </w:tabs>
        <w:ind w:firstLine="709"/>
        <w:jc w:val="both"/>
        <w:rPr>
          <w:sz w:val="28"/>
          <w:szCs w:val="28"/>
        </w:rPr>
      </w:pPr>
      <w:r w:rsidRPr="005646B4">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021FD" w:rsidRPr="005646B4" w:rsidRDefault="00A021FD" w:rsidP="005646B4">
      <w:pPr>
        <w:autoSpaceDE w:val="0"/>
        <w:autoSpaceDN w:val="0"/>
        <w:adjustRightInd w:val="0"/>
        <w:ind w:firstLine="709"/>
        <w:jc w:val="both"/>
        <w:rPr>
          <w:sz w:val="28"/>
          <w:szCs w:val="28"/>
        </w:rPr>
      </w:pPr>
      <w:r w:rsidRPr="005646B4">
        <w:rPr>
          <w:sz w:val="28"/>
          <w:szCs w:val="28"/>
        </w:rPr>
        <w:t xml:space="preserve">2.7.1. </w:t>
      </w:r>
      <w:r w:rsidR="00FC6371" w:rsidRPr="005646B4">
        <w:rPr>
          <w:sz w:val="28"/>
          <w:szCs w:val="28"/>
        </w:rPr>
        <w:t>И</w:t>
      </w:r>
      <w:r w:rsidR="000D6C7E" w:rsidRPr="005646B4">
        <w:rPr>
          <w:sz w:val="28"/>
          <w:szCs w:val="28"/>
        </w:rPr>
        <w:t>счерпывающий перечень оснований для отказа в предоставлении муниципальной услуги.</w:t>
      </w:r>
      <w:r w:rsidRPr="005646B4">
        <w:rPr>
          <w:sz w:val="28"/>
          <w:szCs w:val="28"/>
        </w:rPr>
        <w:t xml:space="preserve"> </w:t>
      </w:r>
    </w:p>
    <w:p w:rsidR="00A021FD" w:rsidRPr="005646B4" w:rsidRDefault="00A021FD" w:rsidP="005646B4">
      <w:pPr>
        <w:autoSpaceDE w:val="0"/>
        <w:autoSpaceDN w:val="0"/>
        <w:adjustRightInd w:val="0"/>
        <w:ind w:firstLine="709"/>
        <w:jc w:val="both"/>
        <w:rPr>
          <w:sz w:val="28"/>
          <w:szCs w:val="28"/>
        </w:rPr>
      </w:pPr>
      <w:r w:rsidRPr="005646B4">
        <w:rPr>
          <w:sz w:val="28"/>
          <w:szCs w:val="28"/>
        </w:rPr>
        <w:t>Исчерпывающий перечень оснований для отказа в предоставлении муниципальной услуги отсутствует.</w:t>
      </w:r>
    </w:p>
    <w:p w:rsidR="000D6C7E" w:rsidRPr="005646B4" w:rsidRDefault="000D6C7E" w:rsidP="005646B4">
      <w:pPr>
        <w:numPr>
          <w:ilvl w:val="1"/>
          <w:numId w:val="10"/>
        </w:numPr>
        <w:tabs>
          <w:tab w:val="num" w:pos="1155"/>
          <w:tab w:val="left" w:pos="1440"/>
          <w:tab w:val="left" w:pos="1560"/>
        </w:tabs>
        <w:ind w:left="0" w:firstLine="709"/>
        <w:jc w:val="both"/>
        <w:rPr>
          <w:sz w:val="28"/>
          <w:szCs w:val="28"/>
        </w:rPr>
      </w:pPr>
      <w:r w:rsidRPr="005646B4">
        <w:rPr>
          <w:sz w:val="28"/>
          <w:szCs w:val="28"/>
        </w:rPr>
        <w:t>Размер платы, взимаемой с заявителя при предоставлении муниципальной услуги.</w:t>
      </w:r>
    </w:p>
    <w:p w:rsidR="000D6C7E" w:rsidRPr="005646B4" w:rsidRDefault="000D6C7E" w:rsidP="005646B4">
      <w:pPr>
        <w:tabs>
          <w:tab w:val="num" w:pos="792"/>
          <w:tab w:val="left" w:pos="1440"/>
          <w:tab w:val="left" w:pos="1560"/>
        </w:tabs>
        <w:ind w:firstLine="709"/>
        <w:jc w:val="both"/>
        <w:rPr>
          <w:sz w:val="28"/>
          <w:szCs w:val="28"/>
        </w:rPr>
      </w:pPr>
      <w:r w:rsidRPr="005646B4">
        <w:rPr>
          <w:sz w:val="28"/>
          <w:szCs w:val="28"/>
        </w:rPr>
        <w:t xml:space="preserve">Муниципальная услуга предоставляется на </w:t>
      </w:r>
      <w:r w:rsidR="007D149C" w:rsidRPr="005646B4">
        <w:rPr>
          <w:sz w:val="28"/>
          <w:szCs w:val="28"/>
        </w:rPr>
        <w:t xml:space="preserve">безвозмездной </w:t>
      </w:r>
      <w:r w:rsidRPr="005646B4">
        <w:rPr>
          <w:sz w:val="28"/>
          <w:szCs w:val="28"/>
        </w:rPr>
        <w:t xml:space="preserve">основе. </w:t>
      </w:r>
    </w:p>
    <w:p w:rsidR="007D149C" w:rsidRPr="005646B4" w:rsidRDefault="009A4FD8" w:rsidP="005646B4">
      <w:pPr>
        <w:numPr>
          <w:ilvl w:val="1"/>
          <w:numId w:val="10"/>
        </w:numPr>
        <w:tabs>
          <w:tab w:val="num" w:pos="1155"/>
          <w:tab w:val="left" w:pos="1440"/>
          <w:tab w:val="left" w:pos="1560"/>
        </w:tabs>
        <w:ind w:left="0" w:firstLine="709"/>
        <w:jc w:val="both"/>
        <w:rPr>
          <w:sz w:val="28"/>
          <w:szCs w:val="28"/>
        </w:rPr>
      </w:pPr>
      <w:r w:rsidRPr="005646B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5646B4">
        <w:rPr>
          <w:sz w:val="28"/>
          <w:szCs w:val="28"/>
        </w:rPr>
        <w:t>.</w:t>
      </w:r>
    </w:p>
    <w:p w:rsidR="007D149C" w:rsidRPr="005646B4" w:rsidRDefault="007D149C" w:rsidP="005646B4">
      <w:pPr>
        <w:autoSpaceDE w:val="0"/>
        <w:autoSpaceDN w:val="0"/>
        <w:adjustRightInd w:val="0"/>
        <w:ind w:firstLine="709"/>
        <w:jc w:val="both"/>
        <w:rPr>
          <w:sz w:val="28"/>
          <w:szCs w:val="28"/>
        </w:rPr>
      </w:pPr>
      <w:r w:rsidRPr="005646B4">
        <w:rPr>
          <w:sz w:val="28"/>
          <w:szCs w:val="28"/>
        </w:rPr>
        <w:lastRenderedPageBreak/>
        <w:t>Максимальный срок ожидания в очереди при подаче запроса о предоставлении муниципальной услуги не должен превышать 15 минут.</w:t>
      </w:r>
    </w:p>
    <w:p w:rsidR="007D149C" w:rsidRPr="005646B4" w:rsidRDefault="007D149C" w:rsidP="005646B4">
      <w:pPr>
        <w:autoSpaceDE w:val="0"/>
        <w:autoSpaceDN w:val="0"/>
        <w:adjustRightInd w:val="0"/>
        <w:ind w:firstLine="709"/>
        <w:jc w:val="both"/>
        <w:rPr>
          <w:sz w:val="28"/>
          <w:szCs w:val="28"/>
        </w:rPr>
      </w:pPr>
      <w:r w:rsidRPr="005646B4">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5646B4" w:rsidRDefault="009A4FD8" w:rsidP="005646B4">
      <w:pPr>
        <w:numPr>
          <w:ilvl w:val="1"/>
          <w:numId w:val="10"/>
        </w:numPr>
        <w:tabs>
          <w:tab w:val="num" w:pos="1155"/>
          <w:tab w:val="left" w:pos="1560"/>
        </w:tabs>
        <w:ind w:left="0" w:firstLine="709"/>
        <w:jc w:val="both"/>
        <w:rPr>
          <w:sz w:val="28"/>
          <w:szCs w:val="28"/>
        </w:rPr>
      </w:pPr>
      <w:r w:rsidRPr="005646B4">
        <w:rPr>
          <w:sz w:val="28"/>
          <w:szCs w:val="28"/>
        </w:rPr>
        <w:t>Срок регистрации запроса заявителя о предоставлении муниципальной услуги.</w:t>
      </w:r>
    </w:p>
    <w:p w:rsidR="009A4FD8" w:rsidRPr="005646B4" w:rsidRDefault="009A4FD8" w:rsidP="005646B4">
      <w:pPr>
        <w:tabs>
          <w:tab w:val="num" w:pos="1155"/>
          <w:tab w:val="left" w:pos="1560"/>
        </w:tabs>
        <w:ind w:firstLine="709"/>
        <w:jc w:val="both"/>
        <w:rPr>
          <w:sz w:val="28"/>
          <w:szCs w:val="28"/>
        </w:rPr>
      </w:pPr>
      <w:r w:rsidRPr="005646B4">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5646B4">
        <w:rPr>
          <w:sz w:val="28"/>
          <w:szCs w:val="28"/>
        </w:rPr>
        <w:t>.</w:t>
      </w:r>
    </w:p>
    <w:p w:rsidR="000D6C7E" w:rsidRPr="005646B4" w:rsidRDefault="000D6C7E" w:rsidP="005646B4">
      <w:pPr>
        <w:numPr>
          <w:ilvl w:val="1"/>
          <w:numId w:val="10"/>
        </w:numPr>
        <w:tabs>
          <w:tab w:val="num" w:pos="1155"/>
          <w:tab w:val="left" w:pos="1560"/>
        </w:tabs>
        <w:ind w:left="0" w:firstLine="709"/>
        <w:jc w:val="both"/>
        <w:rPr>
          <w:sz w:val="28"/>
          <w:szCs w:val="28"/>
        </w:rPr>
      </w:pPr>
      <w:r w:rsidRPr="005646B4">
        <w:rPr>
          <w:sz w:val="28"/>
          <w:szCs w:val="28"/>
        </w:rPr>
        <w:t>Требования к помещениям, в которых предоставляется муниципальная услуга.</w:t>
      </w:r>
    </w:p>
    <w:p w:rsidR="00BB3069" w:rsidRPr="005646B4" w:rsidRDefault="00BB3069" w:rsidP="005646B4">
      <w:pPr>
        <w:numPr>
          <w:ilvl w:val="2"/>
          <w:numId w:val="10"/>
        </w:numPr>
        <w:autoSpaceDE w:val="0"/>
        <w:autoSpaceDN w:val="0"/>
        <w:adjustRightInd w:val="0"/>
        <w:ind w:left="0" w:firstLine="709"/>
        <w:jc w:val="both"/>
        <w:rPr>
          <w:sz w:val="28"/>
          <w:szCs w:val="28"/>
        </w:rPr>
      </w:pPr>
      <w:r w:rsidRPr="005646B4">
        <w:rPr>
          <w:sz w:val="28"/>
          <w:szCs w:val="28"/>
        </w:rPr>
        <w:t>Прием граждан осуществляется в специально выделенных для предоставления муниципальных услуг помещениях.</w:t>
      </w:r>
    </w:p>
    <w:p w:rsidR="00BB3069" w:rsidRPr="005646B4" w:rsidRDefault="00BB3069" w:rsidP="005646B4">
      <w:pPr>
        <w:autoSpaceDE w:val="0"/>
        <w:autoSpaceDN w:val="0"/>
        <w:adjustRightInd w:val="0"/>
        <w:ind w:firstLine="709"/>
        <w:jc w:val="both"/>
        <w:rPr>
          <w:sz w:val="28"/>
          <w:szCs w:val="28"/>
        </w:rPr>
      </w:pPr>
      <w:r w:rsidRPr="005646B4">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5646B4" w:rsidRDefault="00BB3069" w:rsidP="005646B4">
      <w:pPr>
        <w:autoSpaceDE w:val="0"/>
        <w:autoSpaceDN w:val="0"/>
        <w:adjustRightInd w:val="0"/>
        <w:ind w:firstLine="709"/>
        <w:jc w:val="both"/>
        <w:rPr>
          <w:sz w:val="28"/>
          <w:szCs w:val="28"/>
        </w:rPr>
      </w:pPr>
      <w:r w:rsidRPr="005646B4">
        <w:rPr>
          <w:sz w:val="28"/>
          <w:szCs w:val="28"/>
        </w:rPr>
        <w:t>У входа в каждое помещение размещается табличка с наименованием помещения (зал ожидания, приема/выдачи документов и т.д.).</w:t>
      </w:r>
    </w:p>
    <w:p w:rsidR="00BB3069" w:rsidRPr="005646B4" w:rsidRDefault="00254BAA" w:rsidP="005646B4">
      <w:pPr>
        <w:numPr>
          <w:ilvl w:val="2"/>
          <w:numId w:val="26"/>
        </w:numPr>
        <w:autoSpaceDE w:val="0"/>
        <w:autoSpaceDN w:val="0"/>
        <w:adjustRightInd w:val="0"/>
        <w:ind w:left="0" w:firstLine="709"/>
        <w:jc w:val="both"/>
        <w:rPr>
          <w:sz w:val="28"/>
          <w:szCs w:val="28"/>
        </w:rPr>
      </w:pPr>
      <w:r w:rsidRPr="005646B4">
        <w:rPr>
          <w:sz w:val="28"/>
          <w:szCs w:val="28"/>
        </w:rPr>
        <w:t xml:space="preserve"> </w:t>
      </w:r>
      <w:r w:rsidR="00BB3069" w:rsidRPr="005646B4">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5646B4" w:rsidRDefault="00BB3069" w:rsidP="005646B4">
      <w:pPr>
        <w:autoSpaceDE w:val="0"/>
        <w:autoSpaceDN w:val="0"/>
        <w:adjustRightInd w:val="0"/>
        <w:ind w:firstLine="709"/>
        <w:jc w:val="both"/>
        <w:rPr>
          <w:sz w:val="28"/>
          <w:szCs w:val="28"/>
        </w:rPr>
      </w:pPr>
      <w:r w:rsidRPr="005646B4">
        <w:rPr>
          <w:sz w:val="28"/>
          <w:szCs w:val="28"/>
        </w:rPr>
        <w:t>Доступ заявителей к парковочным местам является бесплатным.</w:t>
      </w:r>
    </w:p>
    <w:p w:rsidR="00BB3069" w:rsidRPr="005646B4" w:rsidRDefault="00BB3069" w:rsidP="005646B4">
      <w:pPr>
        <w:numPr>
          <w:ilvl w:val="2"/>
          <w:numId w:val="26"/>
        </w:numPr>
        <w:autoSpaceDE w:val="0"/>
        <w:autoSpaceDN w:val="0"/>
        <w:adjustRightInd w:val="0"/>
        <w:ind w:left="0" w:firstLine="709"/>
        <w:jc w:val="both"/>
        <w:rPr>
          <w:sz w:val="28"/>
          <w:szCs w:val="28"/>
        </w:rPr>
      </w:pPr>
      <w:r w:rsidRPr="005646B4">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5646B4" w:rsidRDefault="00BB3069" w:rsidP="005646B4">
      <w:pPr>
        <w:numPr>
          <w:ilvl w:val="2"/>
          <w:numId w:val="26"/>
        </w:numPr>
        <w:autoSpaceDE w:val="0"/>
        <w:autoSpaceDN w:val="0"/>
        <w:adjustRightInd w:val="0"/>
        <w:ind w:left="0" w:firstLine="709"/>
        <w:jc w:val="both"/>
        <w:rPr>
          <w:sz w:val="28"/>
          <w:szCs w:val="28"/>
        </w:rPr>
      </w:pPr>
      <w:r w:rsidRPr="005646B4">
        <w:rPr>
          <w:sz w:val="28"/>
          <w:szCs w:val="28"/>
        </w:rPr>
        <w:t>Места информирования, предназначенные для ознакомления заявителей с информационными материалами, оборудуются:</w:t>
      </w:r>
    </w:p>
    <w:p w:rsidR="00BB3069" w:rsidRPr="005646B4" w:rsidRDefault="00BB3069" w:rsidP="005646B4">
      <w:pPr>
        <w:autoSpaceDE w:val="0"/>
        <w:autoSpaceDN w:val="0"/>
        <w:adjustRightInd w:val="0"/>
        <w:ind w:firstLine="709"/>
        <w:jc w:val="both"/>
        <w:rPr>
          <w:sz w:val="28"/>
          <w:szCs w:val="28"/>
        </w:rPr>
      </w:pPr>
      <w:r w:rsidRPr="005646B4">
        <w:rPr>
          <w:sz w:val="28"/>
          <w:szCs w:val="28"/>
        </w:rPr>
        <w:t>- информационными стендами, на которых размещается визуальная и текстовая информация;</w:t>
      </w:r>
    </w:p>
    <w:p w:rsidR="00BB3069" w:rsidRPr="005646B4" w:rsidRDefault="00BB3069" w:rsidP="005646B4">
      <w:pPr>
        <w:autoSpaceDE w:val="0"/>
        <w:autoSpaceDN w:val="0"/>
        <w:adjustRightInd w:val="0"/>
        <w:ind w:firstLine="709"/>
        <w:jc w:val="both"/>
        <w:rPr>
          <w:sz w:val="28"/>
          <w:szCs w:val="28"/>
        </w:rPr>
      </w:pPr>
      <w:r w:rsidRPr="005646B4">
        <w:rPr>
          <w:sz w:val="28"/>
          <w:szCs w:val="28"/>
        </w:rPr>
        <w:t>- стульями и столами для оформления документов.</w:t>
      </w:r>
    </w:p>
    <w:p w:rsidR="00BB3069" w:rsidRPr="005646B4" w:rsidRDefault="00BB3069" w:rsidP="005646B4">
      <w:pPr>
        <w:autoSpaceDE w:val="0"/>
        <w:autoSpaceDN w:val="0"/>
        <w:adjustRightInd w:val="0"/>
        <w:ind w:firstLine="709"/>
        <w:jc w:val="both"/>
        <w:rPr>
          <w:sz w:val="28"/>
          <w:szCs w:val="28"/>
        </w:rPr>
      </w:pPr>
      <w:r w:rsidRPr="005646B4">
        <w:rPr>
          <w:sz w:val="28"/>
          <w:szCs w:val="28"/>
        </w:rPr>
        <w:t>К информационным стендам должна быть обеспечена возможность свободного доступа граждан.</w:t>
      </w:r>
    </w:p>
    <w:p w:rsidR="00BB3069" w:rsidRPr="005646B4" w:rsidRDefault="00BB3069" w:rsidP="005646B4">
      <w:pPr>
        <w:autoSpaceDE w:val="0"/>
        <w:autoSpaceDN w:val="0"/>
        <w:adjustRightInd w:val="0"/>
        <w:ind w:firstLine="709"/>
        <w:jc w:val="both"/>
        <w:rPr>
          <w:sz w:val="28"/>
          <w:szCs w:val="28"/>
        </w:rPr>
      </w:pPr>
      <w:r w:rsidRPr="005646B4">
        <w:rPr>
          <w:sz w:val="28"/>
          <w:szCs w:val="28"/>
        </w:rPr>
        <w:t>На информационных стендах, а также на официальных сайтах в сети Интернет размещается следующая обязательная информация:</w:t>
      </w:r>
    </w:p>
    <w:p w:rsidR="00BB3069" w:rsidRPr="005646B4" w:rsidRDefault="00FE75F7" w:rsidP="005646B4">
      <w:pPr>
        <w:autoSpaceDE w:val="0"/>
        <w:autoSpaceDN w:val="0"/>
        <w:adjustRightInd w:val="0"/>
        <w:ind w:firstLine="709"/>
        <w:jc w:val="both"/>
        <w:rPr>
          <w:sz w:val="28"/>
          <w:szCs w:val="28"/>
        </w:rPr>
      </w:pPr>
      <w:r w:rsidRPr="005646B4">
        <w:rPr>
          <w:sz w:val="28"/>
          <w:szCs w:val="28"/>
        </w:rPr>
        <w:t xml:space="preserve">- </w:t>
      </w:r>
      <w:r w:rsidR="00BB3069" w:rsidRPr="005646B4">
        <w:rPr>
          <w:sz w:val="28"/>
          <w:szCs w:val="28"/>
        </w:rPr>
        <w:t>номера телефонов, факсов, адреса официальных сайтов, электронной почты органов, предоставляющих муниципальную услугу;</w:t>
      </w:r>
    </w:p>
    <w:p w:rsidR="00BB3069" w:rsidRPr="005646B4" w:rsidRDefault="00FE75F7" w:rsidP="005646B4">
      <w:pPr>
        <w:autoSpaceDE w:val="0"/>
        <w:autoSpaceDN w:val="0"/>
        <w:adjustRightInd w:val="0"/>
        <w:ind w:firstLine="709"/>
        <w:jc w:val="both"/>
        <w:rPr>
          <w:sz w:val="28"/>
          <w:szCs w:val="28"/>
        </w:rPr>
      </w:pPr>
      <w:r w:rsidRPr="005646B4">
        <w:rPr>
          <w:sz w:val="28"/>
          <w:szCs w:val="28"/>
        </w:rPr>
        <w:t xml:space="preserve">- </w:t>
      </w:r>
      <w:r w:rsidR="00BB3069" w:rsidRPr="005646B4">
        <w:rPr>
          <w:sz w:val="28"/>
          <w:szCs w:val="28"/>
        </w:rPr>
        <w:t>режим работы органов, предоставляющих муниципальную услугу;</w:t>
      </w:r>
    </w:p>
    <w:p w:rsidR="00BB3069" w:rsidRPr="005646B4" w:rsidRDefault="00FE75F7" w:rsidP="005646B4">
      <w:pPr>
        <w:autoSpaceDE w:val="0"/>
        <w:autoSpaceDN w:val="0"/>
        <w:adjustRightInd w:val="0"/>
        <w:ind w:firstLine="709"/>
        <w:jc w:val="both"/>
        <w:rPr>
          <w:sz w:val="28"/>
          <w:szCs w:val="28"/>
        </w:rPr>
      </w:pPr>
      <w:r w:rsidRPr="005646B4">
        <w:rPr>
          <w:sz w:val="28"/>
          <w:szCs w:val="28"/>
        </w:rPr>
        <w:t xml:space="preserve">- </w:t>
      </w:r>
      <w:r w:rsidR="00BB3069" w:rsidRPr="005646B4">
        <w:rPr>
          <w:sz w:val="28"/>
          <w:szCs w:val="28"/>
        </w:rPr>
        <w:t>графики личного приема граждан уполномоченными должностными лицами;</w:t>
      </w:r>
    </w:p>
    <w:p w:rsidR="00BB3069" w:rsidRPr="005646B4" w:rsidRDefault="00FE75F7" w:rsidP="005646B4">
      <w:pPr>
        <w:autoSpaceDE w:val="0"/>
        <w:autoSpaceDN w:val="0"/>
        <w:adjustRightInd w:val="0"/>
        <w:ind w:firstLine="709"/>
        <w:jc w:val="both"/>
        <w:rPr>
          <w:sz w:val="28"/>
          <w:szCs w:val="28"/>
        </w:rPr>
      </w:pPr>
      <w:r w:rsidRPr="005646B4">
        <w:rPr>
          <w:sz w:val="28"/>
          <w:szCs w:val="28"/>
        </w:rPr>
        <w:lastRenderedPageBreak/>
        <w:t xml:space="preserve">- </w:t>
      </w:r>
      <w:r w:rsidR="00BB3069" w:rsidRPr="005646B4">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5646B4" w:rsidRDefault="00FE75F7" w:rsidP="005646B4">
      <w:pPr>
        <w:autoSpaceDE w:val="0"/>
        <w:autoSpaceDN w:val="0"/>
        <w:adjustRightInd w:val="0"/>
        <w:ind w:firstLine="709"/>
        <w:jc w:val="both"/>
        <w:rPr>
          <w:sz w:val="28"/>
          <w:szCs w:val="28"/>
        </w:rPr>
      </w:pPr>
      <w:r w:rsidRPr="005646B4">
        <w:rPr>
          <w:sz w:val="28"/>
          <w:szCs w:val="28"/>
        </w:rPr>
        <w:t>- текст настоящего а</w:t>
      </w:r>
      <w:r w:rsidR="00BB3069" w:rsidRPr="005646B4">
        <w:rPr>
          <w:sz w:val="28"/>
          <w:szCs w:val="28"/>
        </w:rPr>
        <w:t>дминистративного регламента (полная версия - на официальном сайте администрации в сети Интернет</w:t>
      </w:r>
      <w:r w:rsidRPr="005646B4">
        <w:rPr>
          <w:sz w:val="28"/>
          <w:szCs w:val="28"/>
        </w:rPr>
        <w:t>)</w:t>
      </w:r>
      <w:r w:rsidR="00BB3069" w:rsidRPr="005646B4">
        <w:rPr>
          <w:sz w:val="28"/>
          <w:szCs w:val="28"/>
        </w:rPr>
        <w:t>;</w:t>
      </w:r>
    </w:p>
    <w:p w:rsidR="00BB3069" w:rsidRPr="005646B4" w:rsidRDefault="00FE75F7" w:rsidP="005646B4">
      <w:pPr>
        <w:autoSpaceDE w:val="0"/>
        <w:autoSpaceDN w:val="0"/>
        <w:adjustRightInd w:val="0"/>
        <w:ind w:firstLine="709"/>
        <w:jc w:val="both"/>
        <w:rPr>
          <w:sz w:val="28"/>
          <w:szCs w:val="28"/>
        </w:rPr>
      </w:pPr>
      <w:r w:rsidRPr="005646B4">
        <w:rPr>
          <w:sz w:val="28"/>
          <w:szCs w:val="28"/>
        </w:rPr>
        <w:t xml:space="preserve">- </w:t>
      </w:r>
      <w:r w:rsidR="00BB3069" w:rsidRPr="005646B4">
        <w:rPr>
          <w:sz w:val="28"/>
          <w:szCs w:val="28"/>
        </w:rPr>
        <w:t>тексты, выдержки из нормативных правовых актов, регулирующих предоставление муниципальной услуги;</w:t>
      </w:r>
    </w:p>
    <w:p w:rsidR="00BB3069" w:rsidRPr="005646B4" w:rsidRDefault="00FE75F7" w:rsidP="005646B4">
      <w:pPr>
        <w:autoSpaceDE w:val="0"/>
        <w:autoSpaceDN w:val="0"/>
        <w:adjustRightInd w:val="0"/>
        <w:ind w:firstLine="709"/>
        <w:jc w:val="both"/>
        <w:rPr>
          <w:sz w:val="28"/>
          <w:szCs w:val="28"/>
        </w:rPr>
      </w:pPr>
      <w:r w:rsidRPr="005646B4">
        <w:rPr>
          <w:sz w:val="28"/>
          <w:szCs w:val="28"/>
        </w:rPr>
        <w:t xml:space="preserve">- </w:t>
      </w:r>
      <w:r w:rsidR="00BB3069" w:rsidRPr="005646B4">
        <w:rPr>
          <w:sz w:val="28"/>
          <w:szCs w:val="28"/>
        </w:rPr>
        <w:t>образцы оформления документов.</w:t>
      </w:r>
    </w:p>
    <w:p w:rsidR="00AD1AD4" w:rsidRDefault="00BB3069" w:rsidP="00AD1AD4">
      <w:pPr>
        <w:numPr>
          <w:ilvl w:val="2"/>
          <w:numId w:val="26"/>
        </w:numPr>
        <w:autoSpaceDE w:val="0"/>
        <w:autoSpaceDN w:val="0"/>
        <w:adjustRightInd w:val="0"/>
        <w:ind w:left="0" w:firstLine="709"/>
        <w:jc w:val="both"/>
        <w:rPr>
          <w:sz w:val="28"/>
          <w:szCs w:val="28"/>
        </w:rPr>
      </w:pPr>
      <w:r w:rsidRPr="005646B4">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D1AD4" w:rsidRPr="00AD1AD4" w:rsidRDefault="00AD1AD4" w:rsidP="00AD1AD4">
      <w:pPr>
        <w:numPr>
          <w:ilvl w:val="2"/>
          <w:numId w:val="26"/>
        </w:numPr>
        <w:autoSpaceDE w:val="0"/>
        <w:autoSpaceDN w:val="0"/>
        <w:adjustRightInd w:val="0"/>
        <w:ind w:left="0" w:firstLine="709"/>
        <w:jc w:val="both"/>
        <w:rPr>
          <w:sz w:val="28"/>
          <w:szCs w:val="28"/>
        </w:rPr>
      </w:pPr>
      <w:r w:rsidRPr="00AD1AD4">
        <w:rPr>
          <w:rFonts w:eastAsia="SimSun"/>
          <w:sz w:val="28"/>
          <w:szCs w:val="28"/>
        </w:rPr>
        <w:t>Требования к обеспечению условий доступности муниципальных услуг для инвалидов.</w:t>
      </w:r>
    </w:p>
    <w:p w:rsidR="00AD1AD4" w:rsidRPr="00AD1AD4" w:rsidRDefault="00AD1AD4" w:rsidP="00AD1AD4">
      <w:pPr>
        <w:widowControl w:val="0"/>
        <w:autoSpaceDE w:val="0"/>
        <w:autoSpaceDN w:val="0"/>
        <w:ind w:firstLine="709"/>
        <w:jc w:val="both"/>
        <w:outlineLvl w:val="0"/>
        <w:rPr>
          <w:bCs/>
          <w:sz w:val="28"/>
          <w:szCs w:val="28"/>
        </w:rPr>
      </w:pPr>
      <w:r w:rsidRPr="00AD1AD4">
        <w:rPr>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AD1AD4">
        <w:rPr>
          <w:sz w:val="28"/>
          <w:szCs w:val="28"/>
        </w:rPr>
        <w:t xml:space="preserve">муниципальная </w:t>
      </w:r>
      <w:r w:rsidRPr="00AD1AD4">
        <w:rPr>
          <w:bCs/>
          <w:sz w:val="28"/>
          <w:szCs w:val="28"/>
        </w:rPr>
        <w:t xml:space="preserve">услуга, и получения </w:t>
      </w:r>
      <w:r w:rsidRPr="00AD1AD4">
        <w:rPr>
          <w:sz w:val="28"/>
          <w:szCs w:val="28"/>
        </w:rPr>
        <w:t xml:space="preserve">муниципальной </w:t>
      </w:r>
      <w:r w:rsidRPr="00AD1AD4">
        <w:rPr>
          <w:bCs/>
          <w:sz w:val="28"/>
          <w:szCs w:val="28"/>
        </w:rPr>
        <w:t xml:space="preserve">услуги в соответствии с требованиями, установленными </w:t>
      </w:r>
      <w:r w:rsidRPr="00AD1AD4">
        <w:rPr>
          <w:bCs/>
          <w:color w:val="000000"/>
          <w:sz w:val="28"/>
          <w:szCs w:val="28"/>
        </w:rPr>
        <w:t xml:space="preserve">Федеральным </w:t>
      </w:r>
      <w:hyperlink r:id="rId10" w:history="1">
        <w:r w:rsidRPr="00AD1AD4">
          <w:rPr>
            <w:rStyle w:val="a3"/>
            <w:bCs/>
            <w:color w:val="000000"/>
            <w:sz w:val="28"/>
            <w:szCs w:val="28"/>
          </w:rPr>
          <w:t>законом</w:t>
        </w:r>
      </w:hyperlink>
      <w:r w:rsidRPr="00AD1AD4">
        <w:rPr>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D1AD4" w:rsidRDefault="00AD1AD4" w:rsidP="00AD1AD4">
      <w:pPr>
        <w:autoSpaceDE w:val="0"/>
        <w:autoSpaceDN w:val="0"/>
        <w:adjustRightInd w:val="0"/>
        <w:ind w:firstLine="709"/>
        <w:jc w:val="both"/>
        <w:rPr>
          <w:rFonts w:eastAsia="SimSun"/>
          <w:sz w:val="28"/>
          <w:szCs w:val="28"/>
        </w:rPr>
      </w:pPr>
      <w:r w:rsidRPr="00AD1AD4">
        <w:rPr>
          <w:rFonts w:eastAsia="SimSun"/>
          <w:sz w:val="28"/>
          <w:szCs w:val="28"/>
        </w:rPr>
        <w:t xml:space="preserve">Если </w:t>
      </w:r>
      <w:r w:rsidRPr="00AD1AD4">
        <w:rPr>
          <w:rFonts w:eastAsia="SimSun"/>
          <w:bCs/>
          <w:sz w:val="28"/>
          <w:szCs w:val="28"/>
        </w:rPr>
        <w:t>здание</w:t>
      </w:r>
      <w:r w:rsidRPr="00AD1AD4">
        <w:rPr>
          <w:rFonts w:eastAsia="SimSun"/>
          <w:bCs/>
          <w:sz w:val="28"/>
          <w:szCs w:val="28"/>
          <w:lang w:eastAsia="zh-CN"/>
        </w:rPr>
        <w:t xml:space="preserve"> и помещения</w:t>
      </w:r>
      <w:r w:rsidRPr="00AD1AD4">
        <w:rPr>
          <w:rFonts w:eastAsia="SimSun"/>
          <w:bCs/>
          <w:sz w:val="28"/>
          <w:szCs w:val="28"/>
        </w:rPr>
        <w:t xml:space="preserve">, в котором </w:t>
      </w:r>
      <w:r w:rsidRPr="00AD1AD4">
        <w:rPr>
          <w:rFonts w:eastAsia="SimSun"/>
          <w:bCs/>
          <w:sz w:val="28"/>
          <w:szCs w:val="28"/>
          <w:lang w:eastAsia="zh-CN"/>
        </w:rPr>
        <w:t>предоставляется</w:t>
      </w:r>
      <w:r w:rsidRPr="00AD1AD4">
        <w:rPr>
          <w:rFonts w:eastAsia="SimSun"/>
          <w:bCs/>
          <w:sz w:val="28"/>
          <w:szCs w:val="28"/>
        </w:rPr>
        <w:t xml:space="preserve"> услуга</w:t>
      </w:r>
      <w:r w:rsidRPr="00AD1AD4">
        <w:rPr>
          <w:rFonts w:eastAsia="SimSun"/>
          <w:sz w:val="28"/>
          <w:szCs w:val="28"/>
        </w:rPr>
        <w:t xml:space="preserve"> не приспособлены или не полностью приспособлены для потребностей инвалидов, </w:t>
      </w:r>
      <w:r w:rsidRPr="00AD1AD4">
        <w:rPr>
          <w:rFonts w:eastAsia="SimSun"/>
          <w:bCs/>
          <w:sz w:val="28"/>
          <w:szCs w:val="28"/>
        </w:rPr>
        <w:t>орган предоставляющий муниципальную услугу</w:t>
      </w:r>
      <w:r w:rsidRPr="00AD1AD4">
        <w:rPr>
          <w:rFonts w:eastAsia="SimSun"/>
          <w:sz w:val="28"/>
          <w:szCs w:val="28"/>
        </w:rPr>
        <w:t xml:space="preserve"> обеспечивает предоставление муниципальной услуги по месту жительства инвалида.</w:t>
      </w:r>
    </w:p>
    <w:p w:rsidR="000D6C7E" w:rsidRPr="00AD1AD4" w:rsidRDefault="00AD1AD4" w:rsidP="00AD1AD4">
      <w:pPr>
        <w:autoSpaceDE w:val="0"/>
        <w:autoSpaceDN w:val="0"/>
        <w:adjustRightInd w:val="0"/>
        <w:ind w:firstLine="709"/>
        <w:jc w:val="both"/>
        <w:rPr>
          <w:rFonts w:eastAsia="SimSun"/>
          <w:sz w:val="28"/>
          <w:szCs w:val="28"/>
        </w:rPr>
      </w:pPr>
      <w:r>
        <w:rPr>
          <w:rFonts w:eastAsia="SimSun"/>
          <w:sz w:val="28"/>
          <w:szCs w:val="28"/>
        </w:rPr>
        <w:t xml:space="preserve">2.13 </w:t>
      </w:r>
      <w:r w:rsidR="00D01422" w:rsidRPr="005646B4">
        <w:rPr>
          <w:sz w:val="28"/>
          <w:szCs w:val="28"/>
        </w:rPr>
        <w:t>Показатели доступности и качества муниципальной услуги</w:t>
      </w:r>
      <w:r w:rsidR="000D6C7E" w:rsidRPr="005646B4">
        <w:rPr>
          <w:sz w:val="28"/>
          <w:szCs w:val="28"/>
        </w:rPr>
        <w:t>.</w:t>
      </w:r>
    </w:p>
    <w:p w:rsidR="00D01422" w:rsidRPr="005646B4" w:rsidRDefault="00AD1AD4" w:rsidP="00AD1AD4">
      <w:pPr>
        <w:pStyle w:val="ConsPlusNormal"/>
        <w:numPr>
          <w:ilvl w:val="2"/>
          <w:numId w:val="3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1422" w:rsidRPr="005646B4">
        <w:rPr>
          <w:rFonts w:ascii="Times New Roman" w:hAnsi="Times New Roman" w:cs="Times New Roman"/>
          <w:sz w:val="28"/>
          <w:szCs w:val="28"/>
        </w:rPr>
        <w:t>Показателями доступности муниципальной услуги являются:</w:t>
      </w:r>
    </w:p>
    <w:p w:rsidR="00D01422" w:rsidRPr="005646B4" w:rsidRDefault="00D01422" w:rsidP="005646B4">
      <w:pPr>
        <w:pStyle w:val="ConsPlusNormal"/>
        <w:ind w:firstLine="709"/>
        <w:jc w:val="both"/>
        <w:rPr>
          <w:rFonts w:ascii="Times New Roman" w:hAnsi="Times New Roman" w:cs="Times New Roman"/>
          <w:sz w:val="28"/>
          <w:szCs w:val="28"/>
        </w:rPr>
      </w:pPr>
      <w:r w:rsidRPr="005646B4">
        <w:rPr>
          <w:rFonts w:ascii="Times New Roman" w:hAnsi="Times New Roman" w:cs="Times New Roman"/>
          <w:sz w:val="28"/>
          <w:szCs w:val="28"/>
        </w:rPr>
        <w:t xml:space="preserve">- оборудование территорий, прилегающих к месторасположению </w:t>
      </w:r>
      <w:r w:rsidR="002852A4" w:rsidRPr="005646B4">
        <w:rPr>
          <w:rFonts w:ascii="Times New Roman" w:hAnsi="Times New Roman" w:cs="Times New Roman"/>
          <w:sz w:val="28"/>
          <w:szCs w:val="28"/>
        </w:rPr>
        <w:t>органа предоставляющего услугу</w:t>
      </w:r>
      <w:r w:rsidRPr="005646B4">
        <w:rPr>
          <w:rFonts w:ascii="Times New Roman" w:hAnsi="Times New Roman" w:cs="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D01422" w:rsidRPr="005646B4" w:rsidRDefault="00D01422" w:rsidP="005646B4">
      <w:pPr>
        <w:pStyle w:val="ConsPlusNormal"/>
        <w:ind w:firstLine="709"/>
        <w:jc w:val="both"/>
        <w:rPr>
          <w:rFonts w:ascii="Times New Roman" w:hAnsi="Times New Roman" w:cs="Times New Roman"/>
          <w:sz w:val="28"/>
          <w:szCs w:val="28"/>
        </w:rPr>
      </w:pPr>
      <w:r w:rsidRPr="005646B4">
        <w:rPr>
          <w:rFonts w:ascii="Times New Roman" w:hAnsi="Times New Roman" w:cs="Times New Roman"/>
          <w:sz w:val="28"/>
          <w:szCs w:val="28"/>
        </w:rPr>
        <w:t xml:space="preserve">- оборудование мест ожидания в </w:t>
      </w:r>
      <w:r w:rsidR="002852A4" w:rsidRPr="005646B4">
        <w:rPr>
          <w:rFonts w:ascii="Times New Roman" w:hAnsi="Times New Roman" w:cs="Times New Roman"/>
          <w:sz w:val="28"/>
          <w:szCs w:val="28"/>
        </w:rPr>
        <w:t>органе предоставляющего услугу</w:t>
      </w:r>
      <w:r w:rsidRPr="005646B4">
        <w:rPr>
          <w:rFonts w:ascii="Times New Roman" w:hAnsi="Times New Roman" w:cs="Times New Roman"/>
          <w:sz w:val="28"/>
          <w:szCs w:val="28"/>
        </w:rPr>
        <w:t xml:space="preserve"> доступными местами общего пользования;</w:t>
      </w:r>
    </w:p>
    <w:p w:rsidR="00D01422" w:rsidRPr="005646B4" w:rsidRDefault="00D01422" w:rsidP="005646B4">
      <w:pPr>
        <w:pStyle w:val="ConsPlusNormal"/>
        <w:ind w:firstLine="709"/>
        <w:jc w:val="both"/>
        <w:rPr>
          <w:rFonts w:ascii="Times New Roman" w:hAnsi="Times New Roman" w:cs="Times New Roman"/>
          <w:sz w:val="28"/>
          <w:szCs w:val="28"/>
        </w:rPr>
      </w:pPr>
      <w:r w:rsidRPr="005646B4">
        <w:rPr>
          <w:rFonts w:ascii="Times New Roman" w:hAnsi="Times New Roman" w:cs="Times New Roman"/>
          <w:sz w:val="28"/>
          <w:szCs w:val="28"/>
        </w:rPr>
        <w:t xml:space="preserve">- оборудование мест ожидания и мест приема заявителей в </w:t>
      </w:r>
      <w:r w:rsidR="002852A4" w:rsidRPr="005646B4">
        <w:rPr>
          <w:rFonts w:ascii="Times New Roman" w:hAnsi="Times New Roman" w:cs="Times New Roman"/>
          <w:sz w:val="28"/>
          <w:szCs w:val="28"/>
        </w:rPr>
        <w:t>органе предоставляющего услугу</w:t>
      </w:r>
      <w:r w:rsidRPr="005646B4">
        <w:rPr>
          <w:rFonts w:ascii="Times New Roman" w:hAnsi="Times New Roman" w:cs="Times New Roman"/>
          <w:sz w:val="28"/>
          <w:szCs w:val="28"/>
        </w:rPr>
        <w:t xml:space="preserve"> стульями, столами (стойками) для возможности оформления документов;</w:t>
      </w:r>
    </w:p>
    <w:p w:rsidR="00D01422" w:rsidRPr="005646B4" w:rsidRDefault="00D01422" w:rsidP="005646B4">
      <w:pPr>
        <w:pStyle w:val="ConsPlusNormal"/>
        <w:ind w:firstLine="709"/>
        <w:jc w:val="both"/>
        <w:rPr>
          <w:rFonts w:ascii="Times New Roman" w:hAnsi="Times New Roman" w:cs="Times New Roman"/>
          <w:sz w:val="28"/>
          <w:szCs w:val="28"/>
        </w:rPr>
      </w:pPr>
      <w:r w:rsidRPr="005646B4">
        <w:rPr>
          <w:rFonts w:ascii="Times New Roman" w:hAnsi="Times New Roman" w:cs="Times New Roman"/>
          <w:sz w:val="28"/>
          <w:szCs w:val="28"/>
        </w:rPr>
        <w:t xml:space="preserve">- соблюдение графика работы </w:t>
      </w:r>
      <w:r w:rsidR="002852A4" w:rsidRPr="005646B4">
        <w:rPr>
          <w:rFonts w:ascii="Times New Roman" w:hAnsi="Times New Roman" w:cs="Times New Roman"/>
          <w:sz w:val="28"/>
          <w:szCs w:val="28"/>
        </w:rPr>
        <w:t>органа предоставляющего услугу</w:t>
      </w:r>
      <w:r w:rsidRPr="005646B4">
        <w:rPr>
          <w:rFonts w:ascii="Times New Roman" w:hAnsi="Times New Roman" w:cs="Times New Roman"/>
          <w:sz w:val="28"/>
          <w:szCs w:val="28"/>
        </w:rPr>
        <w:t>;</w:t>
      </w:r>
    </w:p>
    <w:p w:rsidR="00D01422" w:rsidRPr="005646B4" w:rsidRDefault="00D01422" w:rsidP="005646B4">
      <w:pPr>
        <w:pStyle w:val="ConsPlusNormal"/>
        <w:ind w:firstLine="709"/>
        <w:jc w:val="both"/>
        <w:rPr>
          <w:rFonts w:ascii="Times New Roman" w:hAnsi="Times New Roman" w:cs="Times New Roman"/>
          <w:sz w:val="28"/>
          <w:szCs w:val="28"/>
        </w:rPr>
      </w:pPr>
      <w:r w:rsidRPr="005646B4">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5646B4">
        <w:rPr>
          <w:rFonts w:ascii="Times New Roman" w:hAnsi="Times New Roman" w:cs="Times New Roman"/>
          <w:sz w:val="28"/>
          <w:szCs w:val="28"/>
        </w:rPr>
        <w:lastRenderedPageBreak/>
        <w:t>администрации</w:t>
      </w:r>
      <w:r w:rsidRPr="005646B4">
        <w:rPr>
          <w:rFonts w:ascii="Times New Roman" w:hAnsi="Times New Roman" w:cs="Times New Roman"/>
          <w:sz w:val="28"/>
          <w:szCs w:val="28"/>
        </w:rPr>
        <w:t xml:space="preserve">, на информационных стендах в местах </w:t>
      </w:r>
      <w:r w:rsidR="0084506D" w:rsidRPr="005646B4">
        <w:rPr>
          <w:rFonts w:ascii="Times New Roman" w:hAnsi="Times New Roman" w:cs="Times New Roman"/>
          <w:sz w:val="28"/>
          <w:szCs w:val="28"/>
        </w:rPr>
        <w:t>предоставления муниципальной услуги</w:t>
      </w:r>
      <w:r w:rsidRPr="005646B4">
        <w:rPr>
          <w:rFonts w:ascii="Times New Roman" w:hAnsi="Times New Roman" w:cs="Times New Roman"/>
          <w:sz w:val="28"/>
          <w:szCs w:val="28"/>
        </w:rPr>
        <w:t>;</w:t>
      </w:r>
    </w:p>
    <w:p w:rsidR="00D01422" w:rsidRPr="005646B4" w:rsidRDefault="00D01422" w:rsidP="005646B4">
      <w:pPr>
        <w:pStyle w:val="ConsPlusNormal"/>
        <w:ind w:firstLine="709"/>
        <w:jc w:val="both"/>
        <w:rPr>
          <w:rFonts w:ascii="Times New Roman" w:hAnsi="Times New Roman" w:cs="Times New Roman"/>
          <w:sz w:val="28"/>
          <w:szCs w:val="28"/>
        </w:rPr>
      </w:pPr>
      <w:r w:rsidRPr="005646B4">
        <w:rPr>
          <w:rFonts w:ascii="Times New Roman" w:hAnsi="Times New Roman" w:cs="Times New Roman"/>
          <w:sz w:val="28"/>
          <w:szCs w:val="28"/>
        </w:rPr>
        <w:t>- возможность получения муниципальной услуги в МФЦ;</w:t>
      </w:r>
    </w:p>
    <w:p w:rsidR="00D01422" w:rsidRPr="005646B4" w:rsidRDefault="00D01422" w:rsidP="005646B4">
      <w:pPr>
        <w:pStyle w:val="ConsPlusNormal"/>
        <w:ind w:firstLine="709"/>
        <w:jc w:val="both"/>
        <w:rPr>
          <w:rFonts w:ascii="Times New Roman" w:hAnsi="Times New Roman" w:cs="Times New Roman"/>
          <w:sz w:val="28"/>
          <w:szCs w:val="28"/>
        </w:rPr>
      </w:pPr>
      <w:r w:rsidRPr="005646B4">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5646B4" w:rsidRDefault="00D01422" w:rsidP="005646B4">
      <w:pPr>
        <w:pStyle w:val="ConsPlusNormal"/>
        <w:numPr>
          <w:ilvl w:val="2"/>
          <w:numId w:val="30"/>
        </w:numPr>
        <w:ind w:left="0" w:firstLine="709"/>
        <w:jc w:val="both"/>
        <w:rPr>
          <w:rFonts w:ascii="Times New Roman" w:hAnsi="Times New Roman" w:cs="Times New Roman"/>
          <w:sz w:val="28"/>
          <w:szCs w:val="28"/>
        </w:rPr>
      </w:pPr>
      <w:r w:rsidRPr="005646B4">
        <w:rPr>
          <w:rFonts w:ascii="Times New Roman" w:hAnsi="Times New Roman" w:cs="Times New Roman"/>
          <w:sz w:val="28"/>
          <w:szCs w:val="28"/>
        </w:rPr>
        <w:t>Показателями качества муниципальной услуги являются:</w:t>
      </w:r>
    </w:p>
    <w:p w:rsidR="00D01422" w:rsidRPr="005646B4" w:rsidRDefault="00D01422" w:rsidP="005646B4">
      <w:pPr>
        <w:pStyle w:val="ConsPlusNormal"/>
        <w:ind w:firstLine="709"/>
        <w:jc w:val="both"/>
        <w:rPr>
          <w:rFonts w:ascii="Times New Roman" w:hAnsi="Times New Roman" w:cs="Times New Roman"/>
          <w:sz w:val="28"/>
          <w:szCs w:val="28"/>
        </w:rPr>
      </w:pPr>
      <w:r w:rsidRPr="005646B4">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01422" w:rsidRPr="005646B4" w:rsidRDefault="00D01422" w:rsidP="005646B4">
      <w:pPr>
        <w:pStyle w:val="ConsPlusNormal"/>
        <w:ind w:firstLine="709"/>
        <w:jc w:val="both"/>
        <w:rPr>
          <w:rFonts w:ascii="Times New Roman" w:hAnsi="Times New Roman" w:cs="Times New Roman"/>
          <w:sz w:val="28"/>
          <w:szCs w:val="28"/>
        </w:rPr>
      </w:pPr>
      <w:r w:rsidRPr="005646B4">
        <w:rPr>
          <w:rFonts w:ascii="Times New Roman" w:hAnsi="Times New Roman" w:cs="Times New Roman"/>
          <w:sz w:val="28"/>
          <w:szCs w:val="28"/>
        </w:rPr>
        <w:t>- соблюдение сроков предоставления муниципальной услуги;</w:t>
      </w:r>
    </w:p>
    <w:p w:rsidR="00D01422" w:rsidRPr="005646B4" w:rsidRDefault="00D01422" w:rsidP="005646B4">
      <w:pPr>
        <w:pStyle w:val="ConsPlusNormal"/>
        <w:ind w:firstLine="709"/>
        <w:jc w:val="both"/>
        <w:rPr>
          <w:rFonts w:ascii="Times New Roman" w:hAnsi="Times New Roman" w:cs="Times New Roman"/>
          <w:sz w:val="28"/>
          <w:szCs w:val="28"/>
        </w:rPr>
      </w:pPr>
      <w:r w:rsidRPr="005646B4">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5646B4" w:rsidRDefault="0084506D" w:rsidP="005646B4">
      <w:pPr>
        <w:numPr>
          <w:ilvl w:val="1"/>
          <w:numId w:val="30"/>
        </w:numPr>
        <w:tabs>
          <w:tab w:val="num" w:pos="1155"/>
          <w:tab w:val="left" w:pos="1560"/>
        </w:tabs>
        <w:ind w:left="0" w:firstLine="709"/>
        <w:jc w:val="both"/>
        <w:rPr>
          <w:sz w:val="28"/>
          <w:szCs w:val="28"/>
        </w:rPr>
      </w:pPr>
      <w:r w:rsidRPr="005646B4">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5646B4">
        <w:rPr>
          <w:sz w:val="28"/>
          <w:szCs w:val="28"/>
        </w:rPr>
        <w:t>.</w:t>
      </w:r>
    </w:p>
    <w:p w:rsidR="00FE75F7" w:rsidRPr="005646B4" w:rsidRDefault="00FE75F7" w:rsidP="005646B4">
      <w:pPr>
        <w:numPr>
          <w:ilvl w:val="2"/>
          <w:numId w:val="31"/>
        </w:numPr>
        <w:tabs>
          <w:tab w:val="left" w:pos="1560"/>
          <w:tab w:val="num" w:pos="1590"/>
        </w:tabs>
        <w:ind w:left="0" w:firstLine="709"/>
        <w:jc w:val="both"/>
        <w:rPr>
          <w:sz w:val="28"/>
          <w:szCs w:val="28"/>
        </w:rPr>
      </w:pPr>
      <w:r w:rsidRPr="005646B4">
        <w:rPr>
          <w:sz w:val="28"/>
          <w:szCs w:val="28"/>
        </w:rPr>
        <w:t>Прием заявителей (прием и выдача документов) осуществляется уполномоченными должностными лицами МФЦ.</w:t>
      </w:r>
    </w:p>
    <w:p w:rsidR="00FE75F7" w:rsidRPr="005646B4" w:rsidRDefault="00FE75F7" w:rsidP="005646B4">
      <w:pPr>
        <w:numPr>
          <w:ilvl w:val="2"/>
          <w:numId w:val="31"/>
        </w:numPr>
        <w:autoSpaceDE w:val="0"/>
        <w:autoSpaceDN w:val="0"/>
        <w:adjustRightInd w:val="0"/>
        <w:ind w:left="0" w:firstLine="709"/>
        <w:jc w:val="both"/>
        <w:rPr>
          <w:sz w:val="28"/>
          <w:szCs w:val="28"/>
        </w:rPr>
      </w:pPr>
      <w:r w:rsidRPr="005646B4">
        <w:rPr>
          <w:sz w:val="28"/>
          <w:szCs w:val="28"/>
        </w:rPr>
        <w:t>Прием заявителей уполномоченными лицами осуществляется в соответствии с графиком (режимом) работы МФЦ.</w:t>
      </w:r>
    </w:p>
    <w:p w:rsidR="00FE75F7" w:rsidRPr="005646B4" w:rsidRDefault="00FE75F7" w:rsidP="005646B4">
      <w:pPr>
        <w:numPr>
          <w:ilvl w:val="2"/>
          <w:numId w:val="31"/>
        </w:numPr>
        <w:autoSpaceDE w:val="0"/>
        <w:autoSpaceDN w:val="0"/>
        <w:adjustRightInd w:val="0"/>
        <w:ind w:left="0" w:firstLine="709"/>
        <w:jc w:val="both"/>
        <w:rPr>
          <w:sz w:val="28"/>
          <w:szCs w:val="28"/>
        </w:rPr>
      </w:pPr>
      <w:r w:rsidRPr="005646B4">
        <w:rPr>
          <w:sz w:val="28"/>
          <w:szCs w:val="28"/>
        </w:rPr>
        <w:t xml:space="preserve">Заявителям обеспечивается возможность копирования формы заявления, необходимого для получения муниципальной услуги, </w:t>
      </w:r>
      <w:r w:rsidRPr="00AD1AD4">
        <w:rPr>
          <w:sz w:val="28"/>
          <w:szCs w:val="28"/>
        </w:rPr>
        <w:t>размещенного на официальном сайте администрации в сети Интернет (</w:t>
      </w:r>
      <w:r w:rsidR="00AD1AD4" w:rsidRPr="00AD1AD4">
        <w:rPr>
          <w:sz w:val="28"/>
          <w:szCs w:val="28"/>
        </w:rPr>
        <w:t>www.vorob-rn.ru</w:t>
      </w:r>
      <w:r w:rsidRPr="00AD1AD4">
        <w:rPr>
          <w:sz w:val="28"/>
          <w:szCs w:val="28"/>
        </w:rPr>
        <w:t>),</w:t>
      </w:r>
      <w:r w:rsidRPr="005646B4">
        <w:rPr>
          <w:sz w:val="28"/>
          <w:szCs w:val="28"/>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646B4">
        <w:rPr>
          <w:sz w:val="28"/>
          <w:szCs w:val="28"/>
          <w:lang w:val="en-US"/>
        </w:rPr>
        <w:t>www</w:t>
      </w:r>
      <w:r w:rsidRPr="005646B4">
        <w:rPr>
          <w:sz w:val="28"/>
          <w:szCs w:val="28"/>
        </w:rPr>
        <w:t>.pgu.</w:t>
      </w:r>
      <w:r w:rsidR="005646B4" w:rsidRPr="005646B4">
        <w:rPr>
          <w:sz w:val="28"/>
          <w:szCs w:val="28"/>
        </w:rPr>
        <w:t>govvrn</w:t>
      </w:r>
      <w:r w:rsidRPr="005646B4">
        <w:rPr>
          <w:sz w:val="28"/>
          <w:szCs w:val="28"/>
        </w:rPr>
        <w:t>.ru).</w:t>
      </w:r>
    </w:p>
    <w:p w:rsidR="00FE75F7" w:rsidRPr="005646B4" w:rsidRDefault="00FE75F7" w:rsidP="005646B4">
      <w:pPr>
        <w:numPr>
          <w:ilvl w:val="2"/>
          <w:numId w:val="31"/>
        </w:numPr>
        <w:autoSpaceDE w:val="0"/>
        <w:autoSpaceDN w:val="0"/>
        <w:adjustRightInd w:val="0"/>
        <w:ind w:left="0" w:firstLine="709"/>
        <w:jc w:val="both"/>
        <w:rPr>
          <w:sz w:val="28"/>
          <w:szCs w:val="28"/>
        </w:rPr>
      </w:pPr>
      <w:r w:rsidRPr="005646B4">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02CCC" w:rsidRPr="005646B4" w:rsidRDefault="00D02CCC" w:rsidP="005646B4">
      <w:pPr>
        <w:tabs>
          <w:tab w:val="left" w:pos="1560"/>
        </w:tabs>
        <w:autoSpaceDE w:val="0"/>
        <w:autoSpaceDN w:val="0"/>
        <w:adjustRightInd w:val="0"/>
        <w:ind w:firstLine="709"/>
        <w:jc w:val="both"/>
        <w:rPr>
          <w:sz w:val="28"/>
          <w:szCs w:val="28"/>
        </w:rPr>
      </w:pPr>
    </w:p>
    <w:p w:rsidR="000D6C7E" w:rsidRPr="005646B4" w:rsidRDefault="00FE75F7" w:rsidP="005646B4">
      <w:pPr>
        <w:numPr>
          <w:ilvl w:val="0"/>
          <w:numId w:val="5"/>
        </w:numPr>
        <w:tabs>
          <w:tab w:val="left" w:pos="1560"/>
        </w:tabs>
        <w:ind w:left="0" w:firstLine="709"/>
        <w:jc w:val="center"/>
        <w:rPr>
          <w:b/>
          <w:sz w:val="28"/>
          <w:szCs w:val="28"/>
        </w:rPr>
      </w:pPr>
      <w:r w:rsidRPr="005646B4">
        <w:rPr>
          <w:b/>
          <w:sz w:val="28"/>
          <w:szCs w:val="28"/>
          <w:lang w:val="en-US"/>
        </w:rPr>
        <w:t>C</w:t>
      </w:r>
      <w:r w:rsidRPr="005646B4">
        <w:rPr>
          <w:b/>
          <w:sz w:val="28"/>
          <w:szCs w:val="28"/>
        </w:rPr>
        <w:t>остав, последовательность и сроки выполнения административных процедур, требования к порядку их выполнения</w:t>
      </w:r>
    </w:p>
    <w:p w:rsidR="000D6C7E" w:rsidRPr="005646B4" w:rsidRDefault="000D6C7E" w:rsidP="005646B4">
      <w:pPr>
        <w:tabs>
          <w:tab w:val="left" w:pos="1560"/>
        </w:tabs>
        <w:ind w:firstLine="709"/>
        <w:jc w:val="both"/>
        <w:rPr>
          <w:sz w:val="28"/>
          <w:szCs w:val="28"/>
        </w:rPr>
      </w:pPr>
    </w:p>
    <w:p w:rsidR="00FE75F7" w:rsidRPr="005646B4" w:rsidRDefault="003536D7" w:rsidP="005646B4">
      <w:pPr>
        <w:numPr>
          <w:ilvl w:val="1"/>
          <w:numId w:val="5"/>
        </w:numPr>
        <w:tabs>
          <w:tab w:val="clear" w:pos="720"/>
          <w:tab w:val="num" w:pos="0"/>
          <w:tab w:val="left" w:pos="1560"/>
        </w:tabs>
        <w:ind w:left="0" w:firstLine="709"/>
        <w:jc w:val="both"/>
        <w:rPr>
          <w:sz w:val="28"/>
          <w:szCs w:val="28"/>
        </w:rPr>
      </w:pPr>
      <w:r w:rsidRPr="005646B4">
        <w:rPr>
          <w:sz w:val="28"/>
          <w:szCs w:val="28"/>
        </w:rPr>
        <w:t>Исчерпывающий перечень административных процедур.</w:t>
      </w:r>
    </w:p>
    <w:p w:rsidR="000D6C7E" w:rsidRPr="005646B4" w:rsidRDefault="000D6C7E" w:rsidP="005646B4">
      <w:pPr>
        <w:numPr>
          <w:ilvl w:val="2"/>
          <w:numId w:val="5"/>
        </w:numPr>
        <w:tabs>
          <w:tab w:val="clear" w:pos="720"/>
          <w:tab w:val="num" w:pos="0"/>
          <w:tab w:val="left" w:pos="1560"/>
        </w:tabs>
        <w:ind w:left="0" w:firstLine="709"/>
        <w:jc w:val="both"/>
        <w:rPr>
          <w:sz w:val="28"/>
          <w:szCs w:val="28"/>
        </w:rPr>
      </w:pPr>
      <w:r w:rsidRPr="005646B4">
        <w:rPr>
          <w:sz w:val="28"/>
          <w:szCs w:val="28"/>
        </w:rPr>
        <w:t>Предоставление муниципальной услуги включает в себя следующие административные процедуры:</w:t>
      </w:r>
    </w:p>
    <w:p w:rsidR="000D6C7E" w:rsidRPr="005646B4" w:rsidRDefault="000D6C7E" w:rsidP="005646B4">
      <w:pPr>
        <w:numPr>
          <w:ilvl w:val="0"/>
          <w:numId w:val="6"/>
        </w:numPr>
        <w:tabs>
          <w:tab w:val="num" w:pos="0"/>
          <w:tab w:val="left" w:pos="1560"/>
        </w:tabs>
        <w:suppressAutoHyphens/>
        <w:autoSpaceDE w:val="0"/>
        <w:autoSpaceDN w:val="0"/>
        <w:adjustRightInd w:val="0"/>
        <w:ind w:left="0" w:firstLine="709"/>
        <w:jc w:val="both"/>
        <w:rPr>
          <w:sz w:val="28"/>
          <w:szCs w:val="28"/>
        </w:rPr>
      </w:pPr>
      <w:r w:rsidRPr="005646B4">
        <w:rPr>
          <w:sz w:val="28"/>
          <w:szCs w:val="28"/>
        </w:rPr>
        <w:t>прием и регистрация заявления;</w:t>
      </w:r>
    </w:p>
    <w:p w:rsidR="00A021FD" w:rsidRPr="005646B4" w:rsidRDefault="003536D7" w:rsidP="005646B4">
      <w:pPr>
        <w:numPr>
          <w:ilvl w:val="0"/>
          <w:numId w:val="32"/>
        </w:numPr>
        <w:autoSpaceDE w:val="0"/>
        <w:autoSpaceDN w:val="0"/>
        <w:adjustRightInd w:val="0"/>
        <w:ind w:left="0" w:firstLine="709"/>
        <w:jc w:val="both"/>
        <w:rPr>
          <w:sz w:val="28"/>
          <w:szCs w:val="28"/>
        </w:rPr>
      </w:pPr>
      <w:r w:rsidRPr="005646B4">
        <w:rPr>
          <w:sz w:val="28"/>
          <w:szCs w:val="28"/>
        </w:rPr>
        <w:t xml:space="preserve">рассмотрение </w:t>
      </w:r>
      <w:r w:rsidR="0051136D" w:rsidRPr="005646B4">
        <w:rPr>
          <w:sz w:val="28"/>
          <w:szCs w:val="28"/>
        </w:rPr>
        <w:t>заявления и</w:t>
      </w:r>
      <w:r w:rsidR="00A021FD" w:rsidRPr="005646B4">
        <w:rPr>
          <w:sz w:val="28"/>
          <w:szCs w:val="28"/>
        </w:rPr>
        <w:t xml:space="preserve"> предоставление сведений из реестра муниципального имущества.</w:t>
      </w:r>
    </w:p>
    <w:p w:rsidR="003536D7" w:rsidRPr="005646B4" w:rsidRDefault="003536D7" w:rsidP="005646B4">
      <w:pPr>
        <w:autoSpaceDE w:val="0"/>
        <w:autoSpaceDN w:val="0"/>
        <w:adjustRightInd w:val="0"/>
        <w:ind w:firstLine="709"/>
        <w:jc w:val="both"/>
        <w:rPr>
          <w:sz w:val="28"/>
          <w:szCs w:val="28"/>
        </w:rPr>
      </w:pPr>
      <w:r w:rsidRPr="005646B4">
        <w:rPr>
          <w:sz w:val="28"/>
          <w:szCs w:val="28"/>
        </w:rPr>
        <w:t xml:space="preserve">3.1.2. Последовательность действий при предоставлении муниципальной услуги отражена в блок-схеме предоставления </w:t>
      </w:r>
      <w:r w:rsidRPr="005646B4">
        <w:rPr>
          <w:sz w:val="28"/>
          <w:szCs w:val="28"/>
        </w:rPr>
        <w:lastRenderedPageBreak/>
        <w:t xml:space="preserve">муниципальной услуги, приведенной в приложении № </w:t>
      </w:r>
      <w:r w:rsidR="00241345" w:rsidRPr="005646B4">
        <w:rPr>
          <w:sz w:val="28"/>
          <w:szCs w:val="28"/>
        </w:rPr>
        <w:t>3</w:t>
      </w:r>
      <w:r w:rsidRPr="005646B4">
        <w:rPr>
          <w:sz w:val="28"/>
          <w:szCs w:val="28"/>
        </w:rPr>
        <w:t xml:space="preserve"> к настоящему административному регламенту.</w:t>
      </w:r>
    </w:p>
    <w:p w:rsidR="003536D7" w:rsidRPr="005646B4" w:rsidRDefault="003536D7" w:rsidP="005646B4">
      <w:pPr>
        <w:autoSpaceDE w:val="0"/>
        <w:autoSpaceDN w:val="0"/>
        <w:adjustRightInd w:val="0"/>
        <w:ind w:firstLine="709"/>
        <w:jc w:val="both"/>
        <w:outlineLvl w:val="0"/>
        <w:rPr>
          <w:sz w:val="28"/>
          <w:szCs w:val="28"/>
        </w:rPr>
      </w:pPr>
      <w:r w:rsidRPr="005646B4">
        <w:rPr>
          <w:sz w:val="28"/>
          <w:szCs w:val="28"/>
        </w:rPr>
        <w:t>3.2. Прием и регистрация заявления и прилагаемых к нему документов.</w:t>
      </w:r>
    </w:p>
    <w:p w:rsidR="003536D7" w:rsidRPr="005646B4" w:rsidRDefault="003536D7" w:rsidP="005646B4">
      <w:pPr>
        <w:autoSpaceDE w:val="0"/>
        <w:autoSpaceDN w:val="0"/>
        <w:adjustRightInd w:val="0"/>
        <w:ind w:firstLine="709"/>
        <w:jc w:val="both"/>
        <w:rPr>
          <w:sz w:val="28"/>
          <w:szCs w:val="28"/>
        </w:rPr>
      </w:pPr>
      <w:r w:rsidRPr="005646B4">
        <w:rPr>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w:t>
      </w:r>
      <w:r w:rsidR="00C97E9F" w:rsidRPr="005646B4">
        <w:rPr>
          <w:sz w:val="28"/>
          <w:szCs w:val="28"/>
        </w:rPr>
        <w:t xml:space="preserve">, </w:t>
      </w:r>
      <w:r w:rsidRPr="005646B4">
        <w:rPr>
          <w:sz w:val="28"/>
          <w:szCs w:val="28"/>
        </w:rPr>
        <w:t>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536D7" w:rsidRPr="005646B4" w:rsidRDefault="00A021FD" w:rsidP="005646B4">
      <w:pPr>
        <w:autoSpaceDE w:val="0"/>
        <w:autoSpaceDN w:val="0"/>
        <w:adjustRightInd w:val="0"/>
        <w:ind w:firstLine="709"/>
        <w:jc w:val="both"/>
        <w:rPr>
          <w:sz w:val="28"/>
          <w:szCs w:val="28"/>
        </w:rPr>
      </w:pPr>
      <w:r w:rsidRPr="005646B4">
        <w:rPr>
          <w:sz w:val="28"/>
          <w:szCs w:val="28"/>
        </w:rPr>
        <w:t>3.2.2.</w:t>
      </w:r>
      <w:r w:rsidR="003536D7" w:rsidRPr="005646B4">
        <w:rPr>
          <w:sz w:val="28"/>
          <w:szCs w:val="28"/>
        </w:rPr>
        <w:t xml:space="preserve">При поступлении заявления в электронном виде </w:t>
      </w:r>
      <w:r w:rsidR="00BC3922" w:rsidRPr="005646B4">
        <w:rPr>
          <w:sz w:val="28"/>
          <w:szCs w:val="28"/>
        </w:rPr>
        <w:t xml:space="preserve">заявление </w:t>
      </w:r>
      <w:r w:rsidR="003536D7" w:rsidRPr="005646B4">
        <w:rPr>
          <w:sz w:val="28"/>
          <w:szCs w:val="28"/>
        </w:rPr>
        <w:t>распечатыва</w:t>
      </w:r>
      <w:r w:rsidR="00BC3922" w:rsidRPr="005646B4">
        <w:rPr>
          <w:sz w:val="28"/>
          <w:szCs w:val="28"/>
        </w:rPr>
        <w:t>е</w:t>
      </w:r>
      <w:r w:rsidR="003536D7" w:rsidRPr="005646B4">
        <w:rPr>
          <w:sz w:val="28"/>
          <w:szCs w:val="28"/>
        </w:rPr>
        <w:t>тся на бумажном носителе, и в дальнейшем работа с ним ведется в установленном порядке.</w:t>
      </w:r>
    </w:p>
    <w:p w:rsidR="003536D7" w:rsidRPr="005646B4" w:rsidRDefault="003536D7" w:rsidP="005646B4">
      <w:pPr>
        <w:autoSpaceDE w:val="0"/>
        <w:autoSpaceDN w:val="0"/>
        <w:adjustRightInd w:val="0"/>
        <w:ind w:firstLine="709"/>
        <w:jc w:val="both"/>
        <w:rPr>
          <w:sz w:val="28"/>
          <w:szCs w:val="28"/>
        </w:rPr>
      </w:pPr>
      <w:r w:rsidRPr="005646B4">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3536D7" w:rsidRPr="005646B4" w:rsidRDefault="003536D7" w:rsidP="005646B4">
      <w:pPr>
        <w:autoSpaceDE w:val="0"/>
        <w:autoSpaceDN w:val="0"/>
        <w:adjustRightInd w:val="0"/>
        <w:ind w:firstLine="709"/>
        <w:jc w:val="both"/>
        <w:rPr>
          <w:sz w:val="28"/>
          <w:szCs w:val="28"/>
        </w:rPr>
      </w:pPr>
      <w:r w:rsidRPr="005646B4">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3536D7" w:rsidRPr="005646B4" w:rsidRDefault="003536D7" w:rsidP="005646B4">
      <w:pPr>
        <w:autoSpaceDE w:val="0"/>
        <w:autoSpaceDN w:val="0"/>
        <w:adjustRightInd w:val="0"/>
        <w:ind w:firstLine="709"/>
        <w:jc w:val="both"/>
        <w:rPr>
          <w:sz w:val="28"/>
          <w:szCs w:val="28"/>
        </w:rPr>
      </w:pPr>
      <w:r w:rsidRPr="005646B4">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536D7" w:rsidRPr="005646B4" w:rsidRDefault="003536D7" w:rsidP="005646B4">
      <w:pPr>
        <w:autoSpaceDE w:val="0"/>
        <w:autoSpaceDN w:val="0"/>
        <w:adjustRightInd w:val="0"/>
        <w:ind w:firstLine="709"/>
        <w:jc w:val="both"/>
        <w:rPr>
          <w:sz w:val="28"/>
          <w:szCs w:val="28"/>
        </w:rPr>
      </w:pPr>
      <w:r w:rsidRPr="005646B4">
        <w:rPr>
          <w:sz w:val="28"/>
          <w:szCs w:val="28"/>
        </w:rPr>
        <w:t>- проверяет соответствие заявления установленным требованиям;</w:t>
      </w:r>
    </w:p>
    <w:p w:rsidR="003536D7" w:rsidRPr="005646B4" w:rsidRDefault="003536D7" w:rsidP="005646B4">
      <w:pPr>
        <w:autoSpaceDE w:val="0"/>
        <w:autoSpaceDN w:val="0"/>
        <w:adjustRightInd w:val="0"/>
        <w:ind w:firstLine="709"/>
        <w:jc w:val="both"/>
        <w:rPr>
          <w:sz w:val="28"/>
          <w:szCs w:val="28"/>
        </w:rPr>
      </w:pPr>
      <w:r w:rsidRPr="005646B4">
        <w:rPr>
          <w:sz w:val="28"/>
          <w:szCs w:val="28"/>
        </w:rPr>
        <w:t>- регистрирует заявление</w:t>
      </w:r>
      <w:r w:rsidR="00A021FD" w:rsidRPr="005646B4">
        <w:rPr>
          <w:sz w:val="28"/>
          <w:szCs w:val="28"/>
        </w:rPr>
        <w:t xml:space="preserve">. </w:t>
      </w:r>
    </w:p>
    <w:p w:rsidR="003536D7" w:rsidRPr="00C31E3B" w:rsidRDefault="003536D7" w:rsidP="005646B4">
      <w:pPr>
        <w:pStyle w:val="ConsPlusNormal"/>
        <w:ind w:firstLine="709"/>
        <w:jc w:val="both"/>
        <w:rPr>
          <w:rFonts w:ascii="Times New Roman" w:hAnsi="Times New Roman" w:cs="Times New Roman"/>
          <w:sz w:val="28"/>
          <w:szCs w:val="28"/>
        </w:rPr>
      </w:pPr>
      <w:r w:rsidRPr="00C31E3B">
        <w:rPr>
          <w:rFonts w:ascii="Times New Roman" w:hAnsi="Times New Roman" w:cs="Times New Roman"/>
          <w:sz w:val="28"/>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364575" w:rsidRPr="00C31E3B">
        <w:rPr>
          <w:rFonts w:ascii="Times New Roman" w:hAnsi="Times New Roman" w:cs="Times New Roman"/>
          <w:sz w:val="28"/>
          <w:szCs w:val="28"/>
        </w:rPr>
        <w:t xml:space="preserve">администрации </w:t>
      </w:r>
      <w:r w:rsidR="00FA507D" w:rsidRPr="00C31E3B">
        <w:rPr>
          <w:rFonts w:ascii="Times New Roman" w:hAnsi="Times New Roman" w:cs="Times New Roman"/>
          <w:sz w:val="28"/>
          <w:szCs w:val="28"/>
        </w:rPr>
        <w:t>в порядке и сроки, установленные заключенным между ними соглашением о взаимодействии</w:t>
      </w:r>
      <w:r w:rsidRPr="00C31E3B">
        <w:rPr>
          <w:rFonts w:ascii="Times New Roman" w:hAnsi="Times New Roman" w:cs="Times New Roman"/>
          <w:sz w:val="28"/>
          <w:szCs w:val="28"/>
        </w:rPr>
        <w:t>.</w:t>
      </w:r>
    </w:p>
    <w:p w:rsidR="003536D7" w:rsidRPr="005646B4" w:rsidRDefault="003536D7" w:rsidP="005646B4">
      <w:pPr>
        <w:autoSpaceDE w:val="0"/>
        <w:autoSpaceDN w:val="0"/>
        <w:adjustRightInd w:val="0"/>
        <w:ind w:firstLine="709"/>
        <w:jc w:val="both"/>
        <w:rPr>
          <w:sz w:val="28"/>
          <w:szCs w:val="28"/>
        </w:rPr>
      </w:pPr>
      <w:r w:rsidRPr="005646B4">
        <w:rPr>
          <w:sz w:val="28"/>
          <w:szCs w:val="28"/>
        </w:rPr>
        <w:t>3.2.5. Результатом администр</w:t>
      </w:r>
      <w:r w:rsidR="00BC3922" w:rsidRPr="005646B4">
        <w:rPr>
          <w:sz w:val="28"/>
          <w:szCs w:val="28"/>
        </w:rPr>
        <w:t xml:space="preserve">ативной процедуры является </w:t>
      </w:r>
      <w:r w:rsidRPr="005646B4">
        <w:rPr>
          <w:sz w:val="28"/>
          <w:szCs w:val="28"/>
        </w:rPr>
        <w:t xml:space="preserve"> регистрация </w:t>
      </w:r>
      <w:r w:rsidR="00BC3922" w:rsidRPr="005646B4">
        <w:rPr>
          <w:sz w:val="28"/>
          <w:szCs w:val="28"/>
        </w:rPr>
        <w:t>и передача заявления должностному лицу, ответственному за предоставление муниципальной услуги либо отказ в приеме заявления.</w:t>
      </w:r>
    </w:p>
    <w:p w:rsidR="003536D7" w:rsidRPr="005646B4" w:rsidRDefault="003536D7" w:rsidP="005646B4">
      <w:pPr>
        <w:autoSpaceDE w:val="0"/>
        <w:autoSpaceDN w:val="0"/>
        <w:adjustRightInd w:val="0"/>
        <w:ind w:firstLine="709"/>
        <w:jc w:val="both"/>
        <w:rPr>
          <w:sz w:val="28"/>
          <w:szCs w:val="28"/>
        </w:rPr>
      </w:pPr>
      <w:r w:rsidRPr="005646B4">
        <w:rPr>
          <w:sz w:val="28"/>
          <w:szCs w:val="28"/>
        </w:rPr>
        <w:t xml:space="preserve">3.2.7. Максимальный срок исполнения административной процедуры - в течение </w:t>
      </w:r>
      <w:r w:rsidR="00B822A4" w:rsidRPr="005646B4">
        <w:rPr>
          <w:sz w:val="28"/>
          <w:szCs w:val="28"/>
        </w:rPr>
        <w:t>1-го</w:t>
      </w:r>
      <w:r w:rsidRPr="005646B4">
        <w:rPr>
          <w:sz w:val="28"/>
          <w:szCs w:val="28"/>
        </w:rPr>
        <w:t xml:space="preserve"> календарного дня.</w:t>
      </w:r>
    </w:p>
    <w:p w:rsidR="00BC3922" w:rsidRPr="005646B4" w:rsidRDefault="003536D7" w:rsidP="005646B4">
      <w:pPr>
        <w:autoSpaceDE w:val="0"/>
        <w:autoSpaceDN w:val="0"/>
        <w:adjustRightInd w:val="0"/>
        <w:ind w:firstLine="709"/>
        <w:jc w:val="both"/>
        <w:outlineLvl w:val="0"/>
        <w:rPr>
          <w:sz w:val="28"/>
          <w:szCs w:val="28"/>
        </w:rPr>
      </w:pPr>
      <w:r w:rsidRPr="005646B4">
        <w:rPr>
          <w:sz w:val="28"/>
          <w:szCs w:val="28"/>
        </w:rPr>
        <w:t xml:space="preserve">3.3. </w:t>
      </w:r>
      <w:r w:rsidR="0051136D" w:rsidRPr="005646B4">
        <w:rPr>
          <w:sz w:val="28"/>
          <w:szCs w:val="28"/>
        </w:rPr>
        <w:t>Рассмотрение заявления и</w:t>
      </w:r>
      <w:r w:rsidR="00BC3922" w:rsidRPr="005646B4">
        <w:rPr>
          <w:sz w:val="28"/>
          <w:szCs w:val="28"/>
        </w:rPr>
        <w:t xml:space="preserve"> предоставление сведений из реестра муниципального имущества:</w:t>
      </w:r>
    </w:p>
    <w:p w:rsidR="00BC3922" w:rsidRPr="005646B4" w:rsidRDefault="00BC3922" w:rsidP="005646B4">
      <w:pPr>
        <w:autoSpaceDE w:val="0"/>
        <w:autoSpaceDN w:val="0"/>
        <w:adjustRightInd w:val="0"/>
        <w:ind w:firstLine="709"/>
        <w:jc w:val="both"/>
        <w:rPr>
          <w:sz w:val="28"/>
          <w:szCs w:val="28"/>
        </w:rPr>
      </w:pPr>
      <w:r w:rsidRPr="005646B4">
        <w:rPr>
          <w:sz w:val="28"/>
          <w:szCs w:val="28"/>
        </w:rPr>
        <w:t>Основанием для начала административной процедуры является получение заявления специалистом администрации, ответственным за предоставление сведений из реестра муниципального имущества (далее - специалист).</w:t>
      </w:r>
    </w:p>
    <w:p w:rsidR="00BC3922" w:rsidRPr="005646B4" w:rsidRDefault="00BC3922" w:rsidP="005646B4">
      <w:pPr>
        <w:autoSpaceDE w:val="0"/>
        <w:autoSpaceDN w:val="0"/>
        <w:adjustRightInd w:val="0"/>
        <w:ind w:firstLine="709"/>
        <w:jc w:val="both"/>
        <w:rPr>
          <w:sz w:val="28"/>
          <w:szCs w:val="28"/>
        </w:rPr>
      </w:pPr>
      <w:r w:rsidRPr="005646B4">
        <w:rPr>
          <w:sz w:val="28"/>
          <w:szCs w:val="28"/>
        </w:rPr>
        <w:t xml:space="preserve">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w:t>
      </w:r>
      <w:r w:rsidR="00296379" w:rsidRPr="005646B4">
        <w:rPr>
          <w:sz w:val="28"/>
          <w:szCs w:val="28"/>
        </w:rPr>
        <w:t>№</w:t>
      </w:r>
      <w:r w:rsidRPr="005646B4">
        <w:rPr>
          <w:sz w:val="28"/>
          <w:szCs w:val="28"/>
        </w:rPr>
        <w:t xml:space="preserve"> </w:t>
      </w:r>
      <w:r w:rsidR="00241345" w:rsidRPr="005646B4">
        <w:rPr>
          <w:sz w:val="28"/>
          <w:szCs w:val="28"/>
        </w:rPr>
        <w:t>4</w:t>
      </w:r>
      <w:r w:rsidRPr="005646B4">
        <w:rPr>
          <w:sz w:val="28"/>
          <w:szCs w:val="28"/>
        </w:rPr>
        <w:t xml:space="preserve"> к настоящему Административному регламенту) либо сообщения об отсутствии объекта в реестре муниципального имущества</w:t>
      </w:r>
      <w:r w:rsidR="00241345" w:rsidRPr="005646B4">
        <w:rPr>
          <w:sz w:val="28"/>
          <w:szCs w:val="28"/>
        </w:rPr>
        <w:t xml:space="preserve">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r w:rsidRPr="005646B4">
        <w:rPr>
          <w:sz w:val="28"/>
          <w:szCs w:val="28"/>
        </w:rPr>
        <w:t>.</w:t>
      </w:r>
    </w:p>
    <w:p w:rsidR="00296379" w:rsidRPr="005646B4" w:rsidRDefault="00BC3922" w:rsidP="005646B4">
      <w:pPr>
        <w:autoSpaceDE w:val="0"/>
        <w:autoSpaceDN w:val="0"/>
        <w:adjustRightInd w:val="0"/>
        <w:ind w:firstLine="709"/>
        <w:jc w:val="both"/>
        <w:rPr>
          <w:sz w:val="28"/>
          <w:szCs w:val="28"/>
        </w:rPr>
      </w:pPr>
      <w:r w:rsidRPr="005646B4">
        <w:rPr>
          <w:sz w:val="28"/>
          <w:szCs w:val="28"/>
        </w:rPr>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w:t>
      </w:r>
      <w:r w:rsidR="00296379" w:rsidRPr="005646B4">
        <w:rPr>
          <w:sz w:val="28"/>
          <w:szCs w:val="28"/>
        </w:rPr>
        <w:t>истрации направляются заявителю:</w:t>
      </w:r>
    </w:p>
    <w:p w:rsidR="00296379" w:rsidRPr="005646B4" w:rsidRDefault="00296379" w:rsidP="005646B4">
      <w:pPr>
        <w:autoSpaceDE w:val="0"/>
        <w:autoSpaceDN w:val="0"/>
        <w:adjustRightInd w:val="0"/>
        <w:ind w:firstLine="709"/>
        <w:contextualSpacing/>
        <w:jc w:val="both"/>
        <w:rPr>
          <w:sz w:val="28"/>
          <w:szCs w:val="28"/>
        </w:rPr>
      </w:pPr>
      <w:r w:rsidRPr="005646B4">
        <w:rPr>
          <w:sz w:val="28"/>
          <w:szCs w:val="28"/>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296379" w:rsidRPr="005646B4" w:rsidRDefault="00296379" w:rsidP="005646B4">
      <w:pPr>
        <w:autoSpaceDE w:val="0"/>
        <w:autoSpaceDN w:val="0"/>
        <w:adjustRightInd w:val="0"/>
        <w:ind w:firstLine="709"/>
        <w:contextualSpacing/>
        <w:jc w:val="both"/>
        <w:rPr>
          <w:sz w:val="28"/>
          <w:szCs w:val="28"/>
        </w:rPr>
      </w:pPr>
      <w:r w:rsidRPr="005646B4">
        <w:rPr>
          <w:sz w:val="28"/>
          <w:szCs w:val="28"/>
        </w:rPr>
        <w:t>- в форме документа на бумажном носителе посредством выдачи заявителю (представителю заявителя) лично под расписку в администрации;</w:t>
      </w:r>
    </w:p>
    <w:p w:rsidR="00296379" w:rsidRPr="005646B4" w:rsidRDefault="00296379" w:rsidP="005646B4">
      <w:pPr>
        <w:autoSpaceDE w:val="0"/>
        <w:autoSpaceDN w:val="0"/>
        <w:adjustRightInd w:val="0"/>
        <w:ind w:firstLine="709"/>
        <w:contextualSpacing/>
        <w:jc w:val="both"/>
        <w:rPr>
          <w:sz w:val="28"/>
          <w:szCs w:val="28"/>
        </w:rPr>
      </w:pPr>
      <w:r w:rsidRPr="005646B4">
        <w:rPr>
          <w:sz w:val="28"/>
          <w:szCs w:val="28"/>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296379" w:rsidRPr="005646B4" w:rsidRDefault="00296379" w:rsidP="005646B4">
      <w:pPr>
        <w:autoSpaceDE w:val="0"/>
        <w:autoSpaceDN w:val="0"/>
        <w:adjustRightInd w:val="0"/>
        <w:ind w:firstLine="709"/>
        <w:contextualSpacing/>
        <w:jc w:val="both"/>
        <w:rPr>
          <w:sz w:val="28"/>
          <w:szCs w:val="28"/>
        </w:rPr>
      </w:pPr>
      <w:r w:rsidRPr="005646B4">
        <w:rPr>
          <w:sz w:val="28"/>
          <w:szCs w:val="28"/>
        </w:rPr>
        <w:t>- в форме документа на бумажном носителе посредством почтового отправления по указанному в заявлении почтовому адресу.</w:t>
      </w:r>
    </w:p>
    <w:p w:rsidR="00296379" w:rsidRPr="005646B4" w:rsidRDefault="00296379" w:rsidP="005646B4">
      <w:pPr>
        <w:autoSpaceDE w:val="0"/>
        <w:autoSpaceDN w:val="0"/>
        <w:adjustRightInd w:val="0"/>
        <w:ind w:firstLine="709"/>
        <w:contextualSpacing/>
        <w:jc w:val="both"/>
        <w:rPr>
          <w:sz w:val="28"/>
          <w:szCs w:val="28"/>
        </w:rPr>
      </w:pPr>
      <w:r w:rsidRPr="005646B4">
        <w:rPr>
          <w:sz w:val="28"/>
          <w:szCs w:val="28"/>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BC3922" w:rsidRPr="00C31E3B" w:rsidRDefault="00BC3922" w:rsidP="005646B4">
      <w:pPr>
        <w:autoSpaceDE w:val="0"/>
        <w:autoSpaceDN w:val="0"/>
        <w:adjustRightInd w:val="0"/>
        <w:ind w:firstLine="709"/>
        <w:jc w:val="both"/>
        <w:rPr>
          <w:sz w:val="28"/>
          <w:szCs w:val="28"/>
          <w:vertAlign w:val="superscript"/>
        </w:rPr>
      </w:pPr>
      <w:r w:rsidRPr="00C31E3B">
        <w:rPr>
          <w:sz w:val="28"/>
          <w:szCs w:val="28"/>
        </w:rPr>
        <w:t>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управления.</w:t>
      </w:r>
    </w:p>
    <w:p w:rsidR="00BC3922" w:rsidRPr="00C31E3B" w:rsidRDefault="00BC3922" w:rsidP="005646B4">
      <w:pPr>
        <w:autoSpaceDE w:val="0"/>
        <w:autoSpaceDN w:val="0"/>
        <w:adjustRightInd w:val="0"/>
        <w:ind w:firstLine="709"/>
        <w:jc w:val="both"/>
        <w:rPr>
          <w:sz w:val="28"/>
          <w:szCs w:val="28"/>
          <w:vertAlign w:val="superscript"/>
        </w:rPr>
      </w:pPr>
      <w:r w:rsidRPr="00C31E3B">
        <w:rPr>
          <w:sz w:val="28"/>
          <w:szCs w:val="28"/>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BC3922" w:rsidRPr="005646B4" w:rsidRDefault="00BC3922" w:rsidP="005646B4">
      <w:pPr>
        <w:autoSpaceDE w:val="0"/>
        <w:autoSpaceDN w:val="0"/>
        <w:adjustRightInd w:val="0"/>
        <w:ind w:firstLine="709"/>
        <w:jc w:val="both"/>
        <w:rPr>
          <w:sz w:val="28"/>
          <w:szCs w:val="28"/>
        </w:rPr>
      </w:pPr>
      <w:r w:rsidRPr="005646B4">
        <w:rPr>
          <w:sz w:val="28"/>
          <w:szCs w:val="28"/>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BC3922" w:rsidRPr="005646B4" w:rsidRDefault="00BC3922" w:rsidP="005646B4">
      <w:pPr>
        <w:autoSpaceDE w:val="0"/>
        <w:autoSpaceDN w:val="0"/>
        <w:adjustRightInd w:val="0"/>
        <w:ind w:firstLine="709"/>
        <w:jc w:val="both"/>
        <w:rPr>
          <w:sz w:val="28"/>
          <w:szCs w:val="28"/>
        </w:rPr>
      </w:pPr>
      <w:r w:rsidRPr="005646B4">
        <w:rPr>
          <w:sz w:val="28"/>
          <w:szCs w:val="28"/>
        </w:rPr>
        <w:t>Максимальный срок исполнения административной процедуры - не более 9 календарных дней.</w:t>
      </w:r>
    </w:p>
    <w:p w:rsidR="00BC3922" w:rsidRPr="005646B4" w:rsidRDefault="00BC3922" w:rsidP="005646B4">
      <w:pPr>
        <w:autoSpaceDE w:val="0"/>
        <w:autoSpaceDN w:val="0"/>
        <w:adjustRightInd w:val="0"/>
        <w:ind w:firstLine="709"/>
        <w:jc w:val="both"/>
        <w:outlineLvl w:val="0"/>
        <w:rPr>
          <w:sz w:val="28"/>
          <w:szCs w:val="28"/>
        </w:rPr>
      </w:pPr>
    </w:p>
    <w:p w:rsidR="000D6C7E" w:rsidRPr="005646B4" w:rsidRDefault="005741D3" w:rsidP="005646B4">
      <w:pPr>
        <w:numPr>
          <w:ilvl w:val="0"/>
          <w:numId w:val="5"/>
        </w:numPr>
        <w:tabs>
          <w:tab w:val="left" w:pos="1560"/>
        </w:tabs>
        <w:ind w:left="0" w:firstLine="709"/>
        <w:jc w:val="center"/>
        <w:rPr>
          <w:b/>
          <w:sz w:val="28"/>
          <w:szCs w:val="28"/>
        </w:rPr>
      </w:pPr>
      <w:r w:rsidRPr="005646B4">
        <w:rPr>
          <w:b/>
          <w:sz w:val="28"/>
          <w:szCs w:val="28"/>
        </w:rPr>
        <w:t>Формы контроля  за исполнением</w:t>
      </w:r>
      <w:r w:rsidR="000C2D92" w:rsidRPr="005646B4">
        <w:rPr>
          <w:b/>
          <w:sz w:val="28"/>
          <w:szCs w:val="28"/>
        </w:rPr>
        <w:t xml:space="preserve"> </w:t>
      </w:r>
      <w:r w:rsidRPr="005646B4">
        <w:rPr>
          <w:b/>
          <w:sz w:val="28"/>
          <w:szCs w:val="28"/>
        </w:rPr>
        <w:t>административного регламента</w:t>
      </w:r>
    </w:p>
    <w:p w:rsidR="000D6C7E" w:rsidRPr="005646B4" w:rsidRDefault="000D6C7E" w:rsidP="005646B4">
      <w:pPr>
        <w:suppressAutoHyphens/>
        <w:ind w:firstLine="709"/>
        <w:jc w:val="center"/>
        <w:rPr>
          <w:b/>
          <w:sz w:val="28"/>
          <w:szCs w:val="28"/>
        </w:rPr>
      </w:pPr>
    </w:p>
    <w:p w:rsidR="005741D3" w:rsidRPr="005646B4" w:rsidRDefault="005741D3" w:rsidP="005646B4">
      <w:pPr>
        <w:autoSpaceDE w:val="0"/>
        <w:autoSpaceDN w:val="0"/>
        <w:adjustRightInd w:val="0"/>
        <w:ind w:firstLine="709"/>
        <w:jc w:val="both"/>
        <w:rPr>
          <w:sz w:val="28"/>
          <w:szCs w:val="28"/>
        </w:rPr>
      </w:pPr>
      <w:r w:rsidRPr="005646B4">
        <w:rPr>
          <w:sz w:val="28"/>
          <w:szCs w:val="28"/>
        </w:rPr>
        <w:t xml:space="preserve">4.1. Текущий контроль организации предоставления муниципальной услуги осуществляется </w:t>
      </w:r>
      <w:r w:rsidR="0065127F" w:rsidRPr="005646B4">
        <w:rPr>
          <w:sz w:val="28"/>
          <w:szCs w:val="28"/>
        </w:rPr>
        <w:t>должностным лиц</w:t>
      </w:r>
      <w:r w:rsidR="00B45EC1" w:rsidRPr="005646B4">
        <w:rPr>
          <w:sz w:val="28"/>
          <w:szCs w:val="28"/>
        </w:rPr>
        <w:t>ом</w:t>
      </w:r>
      <w:r w:rsidR="0065127F" w:rsidRPr="005646B4">
        <w:rPr>
          <w:sz w:val="28"/>
          <w:szCs w:val="28"/>
        </w:rPr>
        <w:t xml:space="preserve"> </w:t>
      </w:r>
      <w:r w:rsidR="00B45EC1" w:rsidRPr="005646B4">
        <w:rPr>
          <w:sz w:val="28"/>
          <w:szCs w:val="28"/>
        </w:rPr>
        <w:t>администрации</w:t>
      </w:r>
      <w:r w:rsidR="00C31E3B">
        <w:rPr>
          <w:sz w:val="28"/>
          <w:szCs w:val="28"/>
        </w:rPr>
        <w:t xml:space="preserve"> Воробьевского муниципального района,</w:t>
      </w:r>
      <w:r w:rsidR="00B45EC1" w:rsidRPr="005646B4">
        <w:rPr>
          <w:sz w:val="28"/>
          <w:szCs w:val="28"/>
        </w:rPr>
        <w:t xml:space="preserve"> </w:t>
      </w:r>
      <w:r w:rsidR="0065127F" w:rsidRPr="005646B4">
        <w:rPr>
          <w:sz w:val="28"/>
          <w:szCs w:val="28"/>
        </w:rPr>
        <w:t>ответственным за организацию работы по предоставлению муниципальной услуги</w:t>
      </w:r>
      <w:r w:rsidRPr="005646B4">
        <w:rPr>
          <w:sz w:val="28"/>
          <w:szCs w:val="28"/>
        </w:rPr>
        <w:t>.</w:t>
      </w:r>
    </w:p>
    <w:p w:rsidR="005741D3" w:rsidRPr="005646B4" w:rsidRDefault="005741D3" w:rsidP="005646B4">
      <w:pPr>
        <w:autoSpaceDE w:val="0"/>
        <w:autoSpaceDN w:val="0"/>
        <w:adjustRightInd w:val="0"/>
        <w:ind w:firstLine="709"/>
        <w:jc w:val="both"/>
        <w:rPr>
          <w:sz w:val="28"/>
          <w:szCs w:val="28"/>
        </w:rPr>
      </w:pPr>
      <w:r w:rsidRPr="005646B4">
        <w:rPr>
          <w:sz w:val="28"/>
          <w:szCs w:val="28"/>
        </w:rPr>
        <w:t xml:space="preserve">4.2. Перечень иных должностных лиц администрации, осуществляющих текущий контроль </w:t>
      </w:r>
      <w:r w:rsidR="00B45EC1" w:rsidRPr="005646B4">
        <w:rPr>
          <w:sz w:val="28"/>
          <w:szCs w:val="28"/>
        </w:rPr>
        <w:t xml:space="preserve">за организацией </w:t>
      </w:r>
      <w:r w:rsidRPr="005646B4">
        <w:rPr>
          <w:sz w:val="28"/>
          <w:szCs w:val="28"/>
        </w:rPr>
        <w:t xml:space="preserve">предоставления муниципальной услуги, в том числе </w:t>
      </w:r>
      <w:r w:rsidR="00B45EC1" w:rsidRPr="005646B4">
        <w:rPr>
          <w:sz w:val="28"/>
          <w:szCs w:val="28"/>
        </w:rPr>
        <w:t xml:space="preserve">за реализацией </w:t>
      </w:r>
      <w:r w:rsidRPr="005646B4">
        <w:rPr>
          <w:sz w:val="28"/>
          <w:szCs w:val="28"/>
        </w:rPr>
        <w:t xml:space="preserve">предусмотренных настоящим административным регламентом административных процедур, устанавливается </w:t>
      </w:r>
      <w:r w:rsidR="0065127F" w:rsidRPr="005646B4">
        <w:rPr>
          <w:sz w:val="28"/>
          <w:szCs w:val="28"/>
        </w:rPr>
        <w:t>муниципальными правовыми актами администрации</w:t>
      </w:r>
      <w:r w:rsidRPr="005646B4">
        <w:rPr>
          <w:sz w:val="28"/>
          <w:szCs w:val="28"/>
        </w:rPr>
        <w:t>.</w:t>
      </w:r>
    </w:p>
    <w:p w:rsidR="005741D3" w:rsidRPr="005646B4" w:rsidRDefault="00C93124" w:rsidP="005646B4">
      <w:pPr>
        <w:autoSpaceDE w:val="0"/>
        <w:autoSpaceDN w:val="0"/>
        <w:adjustRightInd w:val="0"/>
        <w:ind w:firstLine="709"/>
        <w:jc w:val="both"/>
        <w:rPr>
          <w:sz w:val="28"/>
          <w:szCs w:val="28"/>
        </w:rPr>
      </w:pPr>
      <w:r w:rsidRPr="005646B4">
        <w:rPr>
          <w:sz w:val="28"/>
          <w:szCs w:val="28"/>
        </w:rPr>
        <w:t>Муниципальные служащие</w:t>
      </w:r>
      <w:r w:rsidR="005741D3" w:rsidRPr="005646B4">
        <w:rPr>
          <w:sz w:val="28"/>
          <w:szCs w:val="28"/>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w:t>
      </w:r>
      <w:r w:rsidRPr="005646B4">
        <w:rPr>
          <w:sz w:val="28"/>
          <w:szCs w:val="28"/>
        </w:rPr>
        <w:t>уры, предусмотренной настоящим а</w:t>
      </w:r>
      <w:r w:rsidR="005741D3" w:rsidRPr="005646B4">
        <w:rPr>
          <w:sz w:val="28"/>
          <w:szCs w:val="28"/>
        </w:rPr>
        <w:t>дминистративным регламентом.</w:t>
      </w:r>
    </w:p>
    <w:p w:rsidR="0065127F" w:rsidRPr="005646B4" w:rsidRDefault="005741D3" w:rsidP="005646B4">
      <w:pPr>
        <w:adjustRightInd w:val="0"/>
        <w:ind w:firstLine="709"/>
        <w:jc w:val="both"/>
        <w:outlineLvl w:val="2"/>
        <w:rPr>
          <w:sz w:val="28"/>
          <w:szCs w:val="28"/>
        </w:rPr>
      </w:pPr>
      <w:r w:rsidRPr="005646B4">
        <w:rPr>
          <w:sz w:val="28"/>
          <w:szCs w:val="28"/>
        </w:rPr>
        <w:t xml:space="preserve">4.3. </w:t>
      </w:r>
      <w:r w:rsidR="0065127F" w:rsidRPr="005646B4">
        <w:rPr>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5127F" w:rsidRPr="005646B4" w:rsidRDefault="00EE26F2" w:rsidP="005646B4">
      <w:pPr>
        <w:pStyle w:val="ConsPlusTitle"/>
        <w:widowControl/>
        <w:ind w:firstLine="709"/>
        <w:jc w:val="both"/>
        <w:rPr>
          <w:rFonts w:ascii="Times New Roman" w:hAnsi="Times New Roman" w:cs="Times New Roman"/>
          <w:i/>
          <w:sz w:val="28"/>
          <w:szCs w:val="28"/>
        </w:rPr>
      </w:pPr>
      <w:r w:rsidRPr="005646B4">
        <w:rPr>
          <w:rFonts w:ascii="Times New Roman" w:hAnsi="Times New Roman" w:cs="Times New Roman"/>
          <w:b w:val="0"/>
          <w:sz w:val="28"/>
          <w:szCs w:val="28"/>
        </w:rPr>
        <w:t>4.4</w:t>
      </w:r>
      <w:r w:rsidR="0065127F" w:rsidRPr="005646B4">
        <w:rPr>
          <w:rFonts w:ascii="Times New Roman" w:hAnsi="Times New Roman" w:cs="Times New Roman"/>
          <w:b w:val="0"/>
          <w:sz w:val="28"/>
          <w:szCs w:val="28"/>
        </w:rPr>
        <w:t>. Проведение текущего контроля должно осуществляться не реже двух раз в год.</w:t>
      </w:r>
    </w:p>
    <w:p w:rsidR="0065127F" w:rsidRPr="005646B4" w:rsidRDefault="0065127F" w:rsidP="005646B4">
      <w:pPr>
        <w:adjustRightInd w:val="0"/>
        <w:ind w:firstLine="709"/>
        <w:jc w:val="both"/>
        <w:outlineLvl w:val="2"/>
        <w:rPr>
          <w:sz w:val="28"/>
          <w:szCs w:val="28"/>
        </w:rPr>
      </w:pPr>
      <w:r w:rsidRPr="005646B4">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741D3" w:rsidRPr="005646B4" w:rsidRDefault="005741D3" w:rsidP="005646B4">
      <w:pPr>
        <w:autoSpaceDE w:val="0"/>
        <w:autoSpaceDN w:val="0"/>
        <w:adjustRightInd w:val="0"/>
        <w:ind w:firstLine="709"/>
        <w:jc w:val="both"/>
        <w:rPr>
          <w:sz w:val="28"/>
          <w:szCs w:val="28"/>
        </w:rPr>
      </w:pPr>
      <w:r w:rsidRPr="005646B4">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5741D3" w:rsidRPr="005646B4" w:rsidRDefault="005741D3" w:rsidP="005646B4">
      <w:pPr>
        <w:autoSpaceDE w:val="0"/>
        <w:autoSpaceDN w:val="0"/>
        <w:adjustRightInd w:val="0"/>
        <w:ind w:firstLine="709"/>
        <w:jc w:val="both"/>
        <w:rPr>
          <w:sz w:val="28"/>
          <w:szCs w:val="28"/>
        </w:rPr>
      </w:pPr>
      <w:r w:rsidRPr="005646B4">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741D3" w:rsidRPr="005646B4" w:rsidRDefault="00EE26F2" w:rsidP="005646B4">
      <w:pPr>
        <w:autoSpaceDE w:val="0"/>
        <w:autoSpaceDN w:val="0"/>
        <w:adjustRightInd w:val="0"/>
        <w:ind w:firstLine="709"/>
        <w:jc w:val="both"/>
        <w:rPr>
          <w:sz w:val="28"/>
          <w:szCs w:val="28"/>
        </w:rPr>
      </w:pPr>
      <w:r w:rsidRPr="005646B4">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5741D3" w:rsidRPr="005646B4">
        <w:rPr>
          <w:sz w:val="28"/>
          <w:szCs w:val="28"/>
        </w:rPr>
        <w:t>.</w:t>
      </w:r>
    </w:p>
    <w:p w:rsidR="00EE26F2" w:rsidRPr="005646B4" w:rsidRDefault="00EE26F2" w:rsidP="005646B4">
      <w:pPr>
        <w:autoSpaceDE w:val="0"/>
        <w:autoSpaceDN w:val="0"/>
        <w:adjustRightInd w:val="0"/>
        <w:ind w:firstLine="709"/>
        <w:jc w:val="both"/>
        <w:rPr>
          <w:sz w:val="28"/>
          <w:szCs w:val="28"/>
        </w:rPr>
      </w:pPr>
    </w:p>
    <w:p w:rsidR="000D6C7E" w:rsidRPr="005646B4" w:rsidRDefault="000D6C7E" w:rsidP="005646B4">
      <w:pPr>
        <w:suppressAutoHyphens/>
        <w:ind w:firstLine="709"/>
        <w:jc w:val="both"/>
        <w:rPr>
          <w:b/>
          <w:sz w:val="28"/>
          <w:szCs w:val="28"/>
        </w:rPr>
      </w:pPr>
    </w:p>
    <w:p w:rsidR="000D6C7E" w:rsidRPr="005646B4" w:rsidRDefault="00C93124" w:rsidP="005646B4">
      <w:pPr>
        <w:tabs>
          <w:tab w:val="left" w:pos="1560"/>
        </w:tabs>
        <w:ind w:firstLine="709"/>
        <w:jc w:val="center"/>
        <w:rPr>
          <w:sz w:val="28"/>
          <w:szCs w:val="28"/>
        </w:rPr>
      </w:pPr>
      <w:r w:rsidRPr="005646B4">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12CE" w:rsidRPr="005646B4" w:rsidRDefault="000612CE" w:rsidP="005646B4">
      <w:pPr>
        <w:pStyle w:val="ConsPlusTitle"/>
        <w:widowControl/>
        <w:ind w:firstLine="709"/>
        <w:jc w:val="both"/>
        <w:rPr>
          <w:rFonts w:ascii="Times New Roman" w:hAnsi="Times New Roman" w:cs="Times New Roman"/>
          <w:b w:val="0"/>
          <w:sz w:val="28"/>
          <w:szCs w:val="28"/>
        </w:rPr>
      </w:pPr>
    </w:p>
    <w:p w:rsidR="00D91464" w:rsidRPr="005646B4" w:rsidRDefault="00D91464" w:rsidP="005646B4">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91464" w:rsidRPr="005646B4" w:rsidRDefault="00D91464" w:rsidP="005646B4">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5.2. Заявитель может обратиться с жалобой в том числе в следующих случаях:</w:t>
      </w:r>
    </w:p>
    <w:p w:rsidR="00D91464" w:rsidRPr="005646B4" w:rsidRDefault="00D91464" w:rsidP="005646B4">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91464" w:rsidRPr="005646B4" w:rsidRDefault="00D91464" w:rsidP="005646B4">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2) нарушение срока предоставления муниципальной услуги;</w:t>
      </w:r>
    </w:p>
    <w:p w:rsidR="00D91464" w:rsidRPr="005646B4" w:rsidRDefault="00D91464" w:rsidP="005646B4">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w:t>
      </w:r>
      <w:r w:rsidR="00EF6EC9" w:rsidRPr="005646B4">
        <w:rPr>
          <w:rFonts w:ascii="Times New Roman" w:hAnsi="Times New Roman" w:cs="Times New Roman"/>
          <w:sz w:val="28"/>
          <w:szCs w:val="28"/>
          <w:lang w:eastAsia="ru-RU"/>
        </w:rPr>
        <w:t xml:space="preserve">, </w:t>
      </w:r>
      <w:r w:rsidR="00EF6EC9" w:rsidRPr="005646B4">
        <w:rPr>
          <w:rFonts w:ascii="Times New Roman" w:hAnsi="Times New Roman" w:cs="Times New Roman"/>
          <w:sz w:val="28"/>
          <w:szCs w:val="28"/>
        </w:rPr>
        <w:t xml:space="preserve">нормативными правовыми актами органов местного самоуправления </w:t>
      </w:r>
      <w:r w:rsidR="00C31E3B" w:rsidRPr="00C31E3B">
        <w:rPr>
          <w:rFonts w:ascii="Times New Roman" w:hAnsi="Times New Roman" w:cs="Times New Roman"/>
          <w:sz w:val="28"/>
          <w:szCs w:val="28"/>
        </w:rPr>
        <w:t>Воробьевского муниципального района</w:t>
      </w:r>
      <w:r w:rsidR="00C31E3B">
        <w:rPr>
          <w:sz w:val="28"/>
          <w:szCs w:val="28"/>
        </w:rPr>
        <w:t xml:space="preserve"> </w:t>
      </w:r>
      <w:r w:rsidRPr="005646B4">
        <w:rPr>
          <w:rFonts w:ascii="Times New Roman" w:hAnsi="Times New Roman" w:cs="Times New Roman"/>
          <w:sz w:val="28"/>
          <w:szCs w:val="28"/>
          <w:lang w:eastAsia="ru-RU"/>
        </w:rPr>
        <w:t>для предоставления муниципальной услуги;</w:t>
      </w:r>
    </w:p>
    <w:p w:rsidR="00B45EC1" w:rsidRPr="005646B4" w:rsidRDefault="00D91464" w:rsidP="005646B4">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 xml:space="preserve">4) отказ в приеме </w:t>
      </w:r>
      <w:r w:rsidR="00B45EC1" w:rsidRPr="005646B4">
        <w:rPr>
          <w:rFonts w:ascii="Times New Roman" w:hAnsi="Times New Roman" w:cs="Times New Roman"/>
          <w:sz w:val="28"/>
          <w:szCs w:val="28"/>
          <w:lang w:eastAsia="ru-RU"/>
        </w:rPr>
        <w:t xml:space="preserve">заявления о предоставлении муниципальной услуги; </w:t>
      </w:r>
    </w:p>
    <w:p w:rsidR="00D91464" w:rsidRPr="005646B4" w:rsidRDefault="00D91464" w:rsidP="005646B4">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0F327F" w:rsidRPr="005646B4">
        <w:rPr>
          <w:rFonts w:ascii="Times New Roman" w:hAnsi="Times New Roman" w:cs="Times New Roman"/>
          <w:sz w:val="28"/>
          <w:szCs w:val="28"/>
        </w:rPr>
        <w:t xml:space="preserve"> нормативными правовыми актами органов местного самоуправления</w:t>
      </w:r>
      <w:r w:rsidR="00C31E3B" w:rsidRPr="00C31E3B">
        <w:rPr>
          <w:sz w:val="28"/>
          <w:szCs w:val="28"/>
        </w:rPr>
        <w:t xml:space="preserve"> </w:t>
      </w:r>
      <w:r w:rsidR="00C31E3B" w:rsidRPr="00C31E3B">
        <w:rPr>
          <w:rFonts w:ascii="Times New Roman" w:hAnsi="Times New Roman" w:cs="Times New Roman"/>
          <w:sz w:val="28"/>
          <w:szCs w:val="28"/>
        </w:rPr>
        <w:t>Воробьевского муниципального района</w:t>
      </w:r>
      <w:r w:rsidR="00C31E3B">
        <w:rPr>
          <w:rFonts w:ascii="Times New Roman" w:hAnsi="Times New Roman" w:cs="Times New Roman"/>
          <w:sz w:val="28"/>
          <w:szCs w:val="28"/>
        </w:rPr>
        <w:t xml:space="preserve"> </w:t>
      </w:r>
      <w:r w:rsidRPr="005646B4">
        <w:rPr>
          <w:rFonts w:ascii="Times New Roman" w:hAnsi="Times New Roman" w:cs="Times New Roman"/>
          <w:sz w:val="28"/>
          <w:szCs w:val="28"/>
          <w:lang w:eastAsia="ru-RU"/>
        </w:rPr>
        <w:t>;</w:t>
      </w:r>
    </w:p>
    <w:p w:rsidR="00D91464" w:rsidRPr="005646B4" w:rsidRDefault="00D91464" w:rsidP="005646B4">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 xml:space="preserve">6) затребование с заявителя при предоставлении </w:t>
      </w:r>
      <w:r w:rsidR="006E2408" w:rsidRPr="005646B4">
        <w:rPr>
          <w:rFonts w:ascii="Times New Roman" w:hAnsi="Times New Roman" w:cs="Times New Roman"/>
          <w:sz w:val="28"/>
          <w:szCs w:val="28"/>
          <w:lang w:eastAsia="ru-RU"/>
        </w:rPr>
        <w:t>муниципальной</w:t>
      </w:r>
      <w:r w:rsidRPr="005646B4">
        <w:rPr>
          <w:rFonts w:ascii="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Воронежской области</w:t>
      </w:r>
      <w:r w:rsidR="000F327F" w:rsidRPr="005646B4">
        <w:rPr>
          <w:rFonts w:ascii="Times New Roman" w:hAnsi="Times New Roman" w:cs="Times New Roman"/>
          <w:sz w:val="28"/>
          <w:szCs w:val="28"/>
          <w:lang w:eastAsia="ru-RU"/>
        </w:rPr>
        <w:t>,</w:t>
      </w:r>
      <w:r w:rsidR="000F327F" w:rsidRPr="005646B4">
        <w:rPr>
          <w:rFonts w:ascii="Times New Roman" w:hAnsi="Times New Roman" w:cs="Times New Roman"/>
          <w:sz w:val="28"/>
          <w:szCs w:val="28"/>
        </w:rPr>
        <w:t xml:space="preserve"> нормативными правовыми актами органов местного самоуправления </w:t>
      </w:r>
      <w:r w:rsidR="00C31E3B" w:rsidRPr="00C31E3B">
        <w:rPr>
          <w:rFonts w:ascii="Times New Roman" w:hAnsi="Times New Roman" w:cs="Times New Roman"/>
          <w:sz w:val="28"/>
          <w:szCs w:val="28"/>
        </w:rPr>
        <w:t>Воробьевского муниципального района</w:t>
      </w:r>
      <w:r w:rsidRPr="005646B4">
        <w:rPr>
          <w:rFonts w:ascii="Times New Roman" w:hAnsi="Times New Roman" w:cs="Times New Roman"/>
          <w:sz w:val="28"/>
          <w:szCs w:val="28"/>
          <w:lang w:eastAsia="ru-RU"/>
        </w:rPr>
        <w:t>;</w:t>
      </w:r>
    </w:p>
    <w:p w:rsidR="00D91464" w:rsidRPr="005646B4" w:rsidRDefault="00D91464" w:rsidP="005646B4">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 xml:space="preserve">7) отказ должностного лица </w:t>
      </w:r>
      <w:r w:rsidR="006E2408" w:rsidRPr="005646B4">
        <w:rPr>
          <w:rFonts w:ascii="Times New Roman" w:hAnsi="Times New Roman" w:cs="Times New Roman"/>
          <w:sz w:val="28"/>
          <w:szCs w:val="28"/>
          <w:lang w:eastAsia="ru-RU"/>
        </w:rPr>
        <w:t xml:space="preserve">администрации </w:t>
      </w:r>
      <w:r w:rsidRPr="005646B4">
        <w:rPr>
          <w:rFonts w:ascii="Times New Roman" w:hAnsi="Times New Roman" w:cs="Times New Roman"/>
          <w:sz w:val="28"/>
          <w:szCs w:val="28"/>
          <w:lang w:eastAsia="ru-RU"/>
        </w:rPr>
        <w:t xml:space="preserve">в исправлении допущенных опечаток и ошибок в выданных в результате предоставления </w:t>
      </w:r>
      <w:r w:rsidR="006E2408" w:rsidRPr="005646B4">
        <w:rPr>
          <w:rFonts w:ascii="Times New Roman" w:hAnsi="Times New Roman" w:cs="Times New Roman"/>
          <w:sz w:val="28"/>
          <w:szCs w:val="28"/>
          <w:lang w:eastAsia="ru-RU"/>
        </w:rPr>
        <w:t>муниципальной</w:t>
      </w:r>
      <w:r w:rsidRPr="005646B4">
        <w:rPr>
          <w:rFonts w:ascii="Times New Roman" w:hAnsi="Times New Roman" w:cs="Times New Roman"/>
          <w:sz w:val="28"/>
          <w:szCs w:val="28"/>
          <w:lang w:eastAsia="ru-RU"/>
        </w:rPr>
        <w:t xml:space="preserve"> услуги документах либо нарушение установленного срока таких исправлений.</w:t>
      </w:r>
    </w:p>
    <w:p w:rsidR="005A20B9" w:rsidRPr="005646B4" w:rsidRDefault="00D91464" w:rsidP="005646B4">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 xml:space="preserve">5.3. </w:t>
      </w:r>
      <w:r w:rsidR="005A20B9" w:rsidRPr="005646B4">
        <w:rPr>
          <w:rFonts w:ascii="Times New Roman" w:hAnsi="Times New Roman" w:cs="Times New Roman"/>
          <w:sz w:val="28"/>
          <w:szCs w:val="28"/>
          <w:lang w:eastAsia="ru-RU"/>
        </w:rPr>
        <w:t>Оснований для отказа в рассмотрении либо приостановления рассмотрения жалобы не имеется.</w:t>
      </w:r>
    </w:p>
    <w:p w:rsidR="005A20B9" w:rsidRPr="005646B4" w:rsidRDefault="005A20B9" w:rsidP="005646B4">
      <w:pPr>
        <w:autoSpaceDE w:val="0"/>
        <w:autoSpaceDN w:val="0"/>
        <w:adjustRightInd w:val="0"/>
        <w:ind w:firstLine="709"/>
        <w:jc w:val="both"/>
        <w:rPr>
          <w:sz w:val="28"/>
          <w:szCs w:val="28"/>
        </w:rPr>
      </w:pPr>
      <w:r w:rsidRPr="005646B4">
        <w:rPr>
          <w:sz w:val="28"/>
          <w:szCs w:val="28"/>
        </w:rPr>
        <w:t>5.4. Основанием для начала процедуры досудебного (внесудебного) обжалования является поступившая жалоба.</w:t>
      </w:r>
    </w:p>
    <w:p w:rsidR="005A20B9" w:rsidRPr="005646B4" w:rsidRDefault="005A20B9" w:rsidP="005646B4">
      <w:pPr>
        <w:autoSpaceDE w:val="0"/>
        <w:autoSpaceDN w:val="0"/>
        <w:adjustRightInd w:val="0"/>
        <w:ind w:firstLine="709"/>
        <w:jc w:val="both"/>
        <w:rPr>
          <w:sz w:val="28"/>
          <w:szCs w:val="28"/>
        </w:rPr>
      </w:pPr>
      <w:r w:rsidRPr="005646B4">
        <w:rPr>
          <w:sz w:val="28"/>
          <w:szCs w:val="28"/>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A20B9" w:rsidRPr="005646B4" w:rsidRDefault="005A20B9" w:rsidP="005646B4">
      <w:pPr>
        <w:autoSpaceDE w:val="0"/>
        <w:autoSpaceDN w:val="0"/>
        <w:adjustRightInd w:val="0"/>
        <w:ind w:firstLine="709"/>
        <w:jc w:val="both"/>
        <w:rPr>
          <w:sz w:val="28"/>
          <w:szCs w:val="28"/>
        </w:rPr>
      </w:pPr>
      <w:r w:rsidRPr="005646B4">
        <w:rPr>
          <w:sz w:val="28"/>
          <w:szCs w:val="28"/>
        </w:rPr>
        <w:t>5.5. Жалоба должна содержать:</w:t>
      </w:r>
    </w:p>
    <w:p w:rsidR="005A20B9" w:rsidRPr="005646B4" w:rsidRDefault="005A20B9" w:rsidP="005646B4">
      <w:pPr>
        <w:autoSpaceDE w:val="0"/>
        <w:autoSpaceDN w:val="0"/>
        <w:adjustRightInd w:val="0"/>
        <w:ind w:firstLine="709"/>
        <w:jc w:val="both"/>
        <w:rPr>
          <w:sz w:val="28"/>
          <w:szCs w:val="28"/>
        </w:rPr>
      </w:pPr>
      <w:r w:rsidRPr="005646B4">
        <w:rPr>
          <w:sz w:val="28"/>
          <w:szCs w:val="28"/>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5A20B9" w:rsidRPr="005646B4" w:rsidRDefault="005A20B9" w:rsidP="005646B4">
      <w:pPr>
        <w:autoSpaceDE w:val="0"/>
        <w:autoSpaceDN w:val="0"/>
        <w:adjustRightInd w:val="0"/>
        <w:ind w:firstLine="709"/>
        <w:jc w:val="both"/>
        <w:rPr>
          <w:sz w:val="28"/>
          <w:szCs w:val="28"/>
        </w:rPr>
      </w:pPr>
      <w:r w:rsidRPr="005646B4">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20B9" w:rsidRPr="005646B4" w:rsidRDefault="005A20B9" w:rsidP="005646B4">
      <w:pPr>
        <w:autoSpaceDE w:val="0"/>
        <w:autoSpaceDN w:val="0"/>
        <w:adjustRightInd w:val="0"/>
        <w:ind w:firstLine="709"/>
        <w:jc w:val="both"/>
        <w:rPr>
          <w:sz w:val="28"/>
          <w:szCs w:val="28"/>
        </w:rPr>
      </w:pPr>
      <w:r w:rsidRPr="005646B4">
        <w:rPr>
          <w:sz w:val="28"/>
          <w:szCs w:val="28"/>
        </w:rPr>
        <w:t xml:space="preserve">- сведения об обжалуемых решениях и действиях (бездействии) </w:t>
      </w:r>
      <w:r w:rsidR="002852A4" w:rsidRPr="005646B4">
        <w:rPr>
          <w:sz w:val="28"/>
          <w:szCs w:val="28"/>
        </w:rPr>
        <w:t>администрации</w:t>
      </w:r>
      <w:r w:rsidRPr="005646B4">
        <w:rPr>
          <w:sz w:val="28"/>
          <w:szCs w:val="28"/>
        </w:rPr>
        <w:t>, должностного лица либо муниципального служащего;</w:t>
      </w:r>
    </w:p>
    <w:p w:rsidR="005A20B9" w:rsidRPr="005646B4" w:rsidRDefault="005A20B9" w:rsidP="005646B4">
      <w:pPr>
        <w:autoSpaceDE w:val="0"/>
        <w:autoSpaceDN w:val="0"/>
        <w:adjustRightInd w:val="0"/>
        <w:ind w:firstLine="709"/>
        <w:jc w:val="both"/>
        <w:rPr>
          <w:sz w:val="28"/>
          <w:szCs w:val="28"/>
        </w:rPr>
      </w:pPr>
      <w:r w:rsidRPr="005646B4">
        <w:rPr>
          <w:sz w:val="28"/>
          <w:szCs w:val="28"/>
        </w:rPr>
        <w:t>- доводы, на основании которых заявитель не согласен с решением и действием (бездействием)</w:t>
      </w:r>
      <w:r w:rsidR="00B1595C" w:rsidRPr="005646B4">
        <w:rPr>
          <w:sz w:val="28"/>
          <w:szCs w:val="28"/>
        </w:rPr>
        <w:t xml:space="preserve"> администрации</w:t>
      </w:r>
      <w:r w:rsidRPr="005646B4">
        <w:rPr>
          <w:sz w:val="28"/>
          <w:szCs w:val="28"/>
        </w:rPr>
        <w:t>,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1595C" w:rsidRPr="005646B4" w:rsidRDefault="00D91464" w:rsidP="005646B4">
      <w:pPr>
        <w:pStyle w:val="ConsPlusNormal"/>
        <w:ind w:firstLine="709"/>
        <w:jc w:val="both"/>
        <w:rPr>
          <w:rFonts w:ascii="Times New Roman" w:hAnsi="Times New Roman" w:cs="Times New Roman"/>
          <w:sz w:val="28"/>
          <w:szCs w:val="28"/>
        </w:rPr>
      </w:pPr>
      <w:r w:rsidRPr="005646B4">
        <w:rPr>
          <w:rFonts w:ascii="Times New Roman" w:hAnsi="Times New Roman" w:cs="Times New Roman"/>
          <w:sz w:val="28"/>
          <w:szCs w:val="28"/>
          <w:lang w:eastAsia="ru-RU"/>
        </w:rPr>
        <w:t xml:space="preserve">5.5. </w:t>
      </w:r>
      <w:r w:rsidR="00B1595C" w:rsidRPr="005646B4">
        <w:rPr>
          <w:rFonts w:ascii="Times New Roman" w:hAnsi="Times New Roman" w:cs="Times New Roman"/>
          <w:sz w:val="28"/>
          <w:szCs w:val="28"/>
          <w:lang w:eastAsia="ru-RU"/>
        </w:rPr>
        <w:t>Заявитель может обжаловать решения и действия (бездействие) должностных лиц, муниципальных служащих администрации г</w:t>
      </w:r>
      <w:r w:rsidR="00B1595C" w:rsidRPr="005646B4">
        <w:rPr>
          <w:rFonts w:ascii="Times New Roman" w:hAnsi="Times New Roman" w:cs="Times New Roman"/>
          <w:sz w:val="28"/>
          <w:szCs w:val="28"/>
        </w:rPr>
        <w:t>лаве администрации</w:t>
      </w:r>
      <w:r w:rsidR="00C31E3B">
        <w:rPr>
          <w:rFonts w:ascii="Times New Roman" w:hAnsi="Times New Roman" w:cs="Times New Roman"/>
          <w:sz w:val="28"/>
          <w:szCs w:val="28"/>
        </w:rPr>
        <w:t xml:space="preserve"> муниципального района.</w:t>
      </w:r>
    </w:p>
    <w:p w:rsidR="00D91464" w:rsidRPr="005646B4" w:rsidRDefault="000C0B48" w:rsidP="005646B4">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5.6.</w:t>
      </w:r>
      <w:r w:rsidR="00BF45E6" w:rsidRPr="005646B4">
        <w:rPr>
          <w:rFonts w:ascii="Times New Roman" w:hAnsi="Times New Roman" w:cs="Times New Roman"/>
          <w:sz w:val="28"/>
          <w:szCs w:val="28"/>
          <w:lang w:eastAsia="ru-RU"/>
        </w:rPr>
        <w:t xml:space="preserve">Глава администрации </w:t>
      </w:r>
      <w:r w:rsidR="00C31E3B">
        <w:rPr>
          <w:rFonts w:ascii="Times New Roman" w:hAnsi="Times New Roman" w:cs="Times New Roman"/>
          <w:sz w:val="28"/>
          <w:szCs w:val="28"/>
          <w:lang w:eastAsia="ru-RU"/>
        </w:rPr>
        <w:t xml:space="preserve">Воробьевского муниципального района </w:t>
      </w:r>
      <w:r w:rsidR="00D91464" w:rsidRPr="005646B4">
        <w:rPr>
          <w:rFonts w:ascii="Times New Roman" w:hAnsi="Times New Roman" w:cs="Times New Roman"/>
          <w:sz w:val="28"/>
          <w:szCs w:val="28"/>
          <w:lang w:eastAsia="ru-RU"/>
        </w:rPr>
        <w:t>провод</w:t>
      </w:r>
      <w:r w:rsidR="00C31E3B">
        <w:rPr>
          <w:rFonts w:ascii="Times New Roman" w:hAnsi="Times New Roman" w:cs="Times New Roman"/>
          <w:sz w:val="28"/>
          <w:szCs w:val="28"/>
          <w:lang w:eastAsia="ru-RU"/>
        </w:rPr>
        <w:t>и</w:t>
      </w:r>
      <w:r w:rsidR="00D91464" w:rsidRPr="005646B4">
        <w:rPr>
          <w:rFonts w:ascii="Times New Roman" w:hAnsi="Times New Roman" w:cs="Times New Roman"/>
          <w:sz w:val="28"/>
          <w:szCs w:val="28"/>
          <w:lang w:eastAsia="ru-RU"/>
        </w:rPr>
        <w:t>т личный прием заявителей</w:t>
      </w:r>
      <w:r w:rsidR="00BF45E6" w:rsidRPr="005646B4">
        <w:rPr>
          <w:rFonts w:ascii="Times New Roman" w:hAnsi="Times New Roman" w:cs="Times New Roman"/>
          <w:sz w:val="28"/>
          <w:szCs w:val="28"/>
          <w:lang w:eastAsia="ru-RU"/>
        </w:rPr>
        <w:t xml:space="preserve"> по предварительной записи. </w:t>
      </w:r>
    </w:p>
    <w:p w:rsidR="00D91464" w:rsidRPr="005646B4" w:rsidRDefault="00D91464" w:rsidP="005646B4">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Запись заявителей проводится при личном обращении или с использованием средств телефонной связи по номерам телефонов, к</w:t>
      </w:r>
      <w:r w:rsidR="006E2408" w:rsidRPr="005646B4">
        <w:rPr>
          <w:rFonts w:ascii="Times New Roman" w:hAnsi="Times New Roman" w:cs="Times New Roman"/>
          <w:sz w:val="28"/>
          <w:szCs w:val="28"/>
          <w:lang w:eastAsia="ru-RU"/>
        </w:rPr>
        <w:t>оторые размещаются на официальном</w:t>
      </w:r>
      <w:r w:rsidRPr="005646B4">
        <w:rPr>
          <w:rFonts w:ascii="Times New Roman" w:hAnsi="Times New Roman" w:cs="Times New Roman"/>
          <w:sz w:val="28"/>
          <w:szCs w:val="28"/>
          <w:lang w:eastAsia="ru-RU"/>
        </w:rPr>
        <w:t xml:space="preserve"> сайт</w:t>
      </w:r>
      <w:r w:rsidR="006E2408" w:rsidRPr="005646B4">
        <w:rPr>
          <w:rFonts w:ascii="Times New Roman" w:hAnsi="Times New Roman" w:cs="Times New Roman"/>
          <w:sz w:val="28"/>
          <w:szCs w:val="28"/>
          <w:lang w:eastAsia="ru-RU"/>
        </w:rPr>
        <w:t>е</w:t>
      </w:r>
      <w:r w:rsidRPr="005646B4">
        <w:rPr>
          <w:rFonts w:ascii="Times New Roman" w:hAnsi="Times New Roman" w:cs="Times New Roman"/>
          <w:sz w:val="28"/>
          <w:szCs w:val="28"/>
          <w:lang w:eastAsia="ru-RU"/>
        </w:rPr>
        <w:t xml:space="preserve"> </w:t>
      </w:r>
      <w:r w:rsidR="006E2408" w:rsidRPr="005646B4">
        <w:rPr>
          <w:rFonts w:ascii="Times New Roman" w:hAnsi="Times New Roman" w:cs="Times New Roman"/>
          <w:sz w:val="28"/>
          <w:szCs w:val="28"/>
          <w:lang w:eastAsia="ru-RU"/>
        </w:rPr>
        <w:t xml:space="preserve">администрации </w:t>
      </w:r>
      <w:r w:rsidRPr="005646B4">
        <w:rPr>
          <w:rFonts w:ascii="Times New Roman" w:hAnsi="Times New Roman" w:cs="Times New Roman"/>
          <w:sz w:val="28"/>
          <w:szCs w:val="28"/>
          <w:lang w:eastAsia="ru-RU"/>
        </w:rPr>
        <w:t>в сети Интернет и информационных стендах.</w:t>
      </w:r>
    </w:p>
    <w:p w:rsidR="00D91464" w:rsidRPr="005646B4" w:rsidRDefault="00D91464" w:rsidP="005646B4">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91464" w:rsidRPr="005646B4" w:rsidRDefault="000C0B48" w:rsidP="005646B4">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5.7</w:t>
      </w:r>
      <w:r w:rsidR="00D91464" w:rsidRPr="005646B4">
        <w:rPr>
          <w:rFonts w:ascii="Times New Roman" w:hAnsi="Times New Roman" w:cs="Times New Roman"/>
          <w:sz w:val="28"/>
          <w:szCs w:val="28"/>
          <w:lang w:eastAsia="ru-RU"/>
        </w:rPr>
        <w:t xml:space="preserve">. </w:t>
      </w:r>
      <w:r w:rsidR="00BF45E6" w:rsidRPr="005646B4">
        <w:rPr>
          <w:rFonts w:ascii="Times New Roman" w:hAnsi="Times New Roman" w:cs="Times New Roman"/>
          <w:sz w:val="28"/>
          <w:szCs w:val="28"/>
          <w:lang w:eastAsia="ru-RU"/>
        </w:rPr>
        <w:t xml:space="preserve">Глава администрации </w:t>
      </w:r>
      <w:r w:rsidR="00C31E3B">
        <w:rPr>
          <w:rFonts w:ascii="Times New Roman" w:hAnsi="Times New Roman" w:cs="Times New Roman"/>
          <w:sz w:val="28"/>
          <w:szCs w:val="28"/>
          <w:lang w:eastAsia="ru-RU"/>
        </w:rPr>
        <w:t>района</w:t>
      </w:r>
      <w:r w:rsidR="00D91464" w:rsidRPr="005646B4">
        <w:rPr>
          <w:rFonts w:ascii="Times New Roman" w:hAnsi="Times New Roman" w:cs="Times New Roman"/>
          <w:sz w:val="28"/>
          <w:szCs w:val="28"/>
          <w:lang w:eastAsia="ru-RU"/>
        </w:rPr>
        <w:t>, отказыва</w:t>
      </w:r>
      <w:r w:rsidR="00BF45E6" w:rsidRPr="005646B4">
        <w:rPr>
          <w:rFonts w:ascii="Times New Roman" w:hAnsi="Times New Roman" w:cs="Times New Roman"/>
          <w:sz w:val="28"/>
          <w:szCs w:val="28"/>
          <w:lang w:eastAsia="ru-RU"/>
        </w:rPr>
        <w:t>е</w:t>
      </w:r>
      <w:r w:rsidR="00D91464" w:rsidRPr="005646B4">
        <w:rPr>
          <w:rFonts w:ascii="Times New Roman" w:hAnsi="Times New Roman" w:cs="Times New Roman"/>
          <w:sz w:val="28"/>
          <w:szCs w:val="28"/>
          <w:lang w:eastAsia="ru-RU"/>
        </w:rPr>
        <w:t>т в удовлетворении жалобы в следующих случаях:</w:t>
      </w:r>
    </w:p>
    <w:p w:rsidR="00D91464" w:rsidRPr="005646B4" w:rsidRDefault="00D91464" w:rsidP="005646B4">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91464" w:rsidRPr="005646B4" w:rsidRDefault="00D91464" w:rsidP="005646B4">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91464" w:rsidRPr="005646B4" w:rsidRDefault="00D91464" w:rsidP="005646B4">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D91464" w:rsidRPr="005646B4" w:rsidRDefault="00BF45E6" w:rsidP="005646B4">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 xml:space="preserve">Глава администрации </w:t>
      </w:r>
      <w:r w:rsidR="00C31E3B">
        <w:rPr>
          <w:rFonts w:ascii="Times New Roman" w:hAnsi="Times New Roman" w:cs="Times New Roman"/>
          <w:sz w:val="28"/>
          <w:szCs w:val="28"/>
          <w:lang w:eastAsia="ru-RU"/>
        </w:rPr>
        <w:t xml:space="preserve">муниципального </w:t>
      </w:r>
      <w:r w:rsidR="00D91464" w:rsidRPr="005646B4">
        <w:rPr>
          <w:rFonts w:ascii="Times New Roman" w:hAnsi="Times New Roman" w:cs="Times New Roman"/>
          <w:sz w:val="28"/>
          <w:szCs w:val="28"/>
          <w:lang w:eastAsia="ru-RU"/>
        </w:rPr>
        <w:t>вправе оставить жалобу без ответа в следующих случаях:</w:t>
      </w:r>
    </w:p>
    <w:p w:rsidR="00D91464" w:rsidRPr="005646B4" w:rsidRDefault="00D91464" w:rsidP="005646B4">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91464" w:rsidRPr="005646B4" w:rsidRDefault="00D91464" w:rsidP="005646B4">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91464" w:rsidRPr="005646B4" w:rsidRDefault="00D91464" w:rsidP="005646B4">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D91464" w:rsidRPr="005646B4" w:rsidRDefault="000C0B48" w:rsidP="005646B4">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0B48" w:rsidRPr="005646B4" w:rsidRDefault="00D91464" w:rsidP="005646B4">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5.10</w:t>
      </w:r>
      <w:r w:rsidR="000C0B48" w:rsidRPr="005646B4">
        <w:rPr>
          <w:rFonts w:ascii="Times New Roman" w:hAnsi="Times New Roman" w:cs="Times New Roman"/>
          <w:sz w:val="28"/>
          <w:szCs w:val="28"/>
          <w:lang w:eastAsia="ru-RU"/>
        </w:rPr>
        <w:t>.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0B48" w:rsidRPr="005646B4" w:rsidRDefault="000C0B48" w:rsidP="005646B4">
      <w:pPr>
        <w:autoSpaceDE w:val="0"/>
        <w:autoSpaceDN w:val="0"/>
        <w:adjustRightInd w:val="0"/>
        <w:ind w:firstLine="709"/>
        <w:jc w:val="both"/>
        <w:rPr>
          <w:sz w:val="28"/>
          <w:szCs w:val="28"/>
        </w:rPr>
      </w:pPr>
      <w:r w:rsidRPr="005646B4">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0B48" w:rsidRPr="005646B4" w:rsidRDefault="000C0B48" w:rsidP="005646B4">
      <w:pPr>
        <w:pStyle w:val="ConsPlusNormal"/>
        <w:ind w:firstLine="709"/>
        <w:jc w:val="both"/>
        <w:rPr>
          <w:rFonts w:ascii="Times New Roman" w:hAnsi="Times New Roman" w:cs="Times New Roman"/>
          <w:sz w:val="28"/>
          <w:szCs w:val="28"/>
          <w:lang w:eastAsia="ru-RU"/>
        </w:rPr>
      </w:pPr>
    </w:p>
    <w:p w:rsidR="000C2D92" w:rsidRPr="005646B4" w:rsidRDefault="000C2D92" w:rsidP="005646B4">
      <w:pPr>
        <w:ind w:firstLine="709"/>
        <w:rPr>
          <w:sz w:val="28"/>
          <w:szCs w:val="28"/>
          <w:lang w:eastAsia="ar-SA"/>
        </w:rPr>
      </w:pPr>
    </w:p>
    <w:p w:rsidR="000C2D92" w:rsidRPr="005646B4" w:rsidRDefault="000C2D92" w:rsidP="005646B4">
      <w:pPr>
        <w:ind w:firstLine="709"/>
        <w:rPr>
          <w:sz w:val="28"/>
          <w:szCs w:val="28"/>
          <w:lang w:eastAsia="ar-SA"/>
        </w:rPr>
      </w:pPr>
    </w:p>
    <w:p w:rsidR="000C2D92" w:rsidRPr="005646B4" w:rsidRDefault="000C2D92" w:rsidP="005646B4">
      <w:pPr>
        <w:ind w:firstLine="709"/>
        <w:rPr>
          <w:sz w:val="28"/>
          <w:szCs w:val="28"/>
          <w:lang w:eastAsia="ar-SA"/>
        </w:rPr>
      </w:pPr>
    </w:p>
    <w:p w:rsidR="000C2D92" w:rsidRPr="005646B4" w:rsidRDefault="000C2D92" w:rsidP="005646B4">
      <w:pPr>
        <w:ind w:firstLine="709"/>
        <w:rPr>
          <w:sz w:val="28"/>
          <w:szCs w:val="28"/>
          <w:lang w:eastAsia="ar-SA"/>
        </w:rPr>
      </w:pPr>
    </w:p>
    <w:p w:rsidR="004551B9" w:rsidRPr="005646B4" w:rsidRDefault="004551B9" w:rsidP="005646B4">
      <w:pPr>
        <w:autoSpaceDE w:val="0"/>
        <w:autoSpaceDN w:val="0"/>
        <w:adjustRightInd w:val="0"/>
        <w:ind w:firstLine="709"/>
        <w:jc w:val="right"/>
        <w:outlineLvl w:val="0"/>
        <w:rPr>
          <w:sz w:val="28"/>
          <w:szCs w:val="28"/>
        </w:rPr>
      </w:pPr>
    </w:p>
    <w:p w:rsidR="004551B9" w:rsidRPr="005646B4" w:rsidRDefault="004551B9" w:rsidP="005646B4">
      <w:pPr>
        <w:autoSpaceDE w:val="0"/>
        <w:autoSpaceDN w:val="0"/>
        <w:adjustRightInd w:val="0"/>
        <w:ind w:firstLine="709"/>
        <w:jc w:val="right"/>
        <w:outlineLvl w:val="0"/>
        <w:rPr>
          <w:sz w:val="28"/>
          <w:szCs w:val="28"/>
        </w:rPr>
      </w:pPr>
    </w:p>
    <w:p w:rsidR="004551B9" w:rsidRPr="005646B4" w:rsidRDefault="004551B9" w:rsidP="005646B4">
      <w:pPr>
        <w:autoSpaceDE w:val="0"/>
        <w:autoSpaceDN w:val="0"/>
        <w:adjustRightInd w:val="0"/>
        <w:ind w:firstLine="709"/>
        <w:jc w:val="right"/>
        <w:outlineLvl w:val="0"/>
        <w:rPr>
          <w:sz w:val="28"/>
          <w:szCs w:val="28"/>
        </w:rPr>
      </w:pPr>
    </w:p>
    <w:p w:rsidR="004551B9" w:rsidRPr="005646B4" w:rsidRDefault="004551B9" w:rsidP="005646B4">
      <w:pPr>
        <w:autoSpaceDE w:val="0"/>
        <w:autoSpaceDN w:val="0"/>
        <w:adjustRightInd w:val="0"/>
        <w:ind w:firstLine="709"/>
        <w:jc w:val="right"/>
        <w:outlineLvl w:val="0"/>
        <w:rPr>
          <w:sz w:val="28"/>
          <w:szCs w:val="28"/>
        </w:rPr>
      </w:pPr>
    </w:p>
    <w:p w:rsidR="004551B9" w:rsidRPr="005646B4" w:rsidRDefault="004551B9" w:rsidP="005646B4">
      <w:pPr>
        <w:autoSpaceDE w:val="0"/>
        <w:autoSpaceDN w:val="0"/>
        <w:adjustRightInd w:val="0"/>
        <w:ind w:firstLine="709"/>
        <w:jc w:val="right"/>
        <w:outlineLvl w:val="0"/>
        <w:rPr>
          <w:sz w:val="28"/>
          <w:szCs w:val="28"/>
        </w:rPr>
      </w:pPr>
    </w:p>
    <w:p w:rsidR="004551B9" w:rsidRPr="005646B4" w:rsidRDefault="004551B9" w:rsidP="005646B4">
      <w:pPr>
        <w:autoSpaceDE w:val="0"/>
        <w:autoSpaceDN w:val="0"/>
        <w:adjustRightInd w:val="0"/>
        <w:ind w:firstLine="709"/>
        <w:jc w:val="right"/>
        <w:outlineLvl w:val="0"/>
        <w:rPr>
          <w:sz w:val="28"/>
          <w:szCs w:val="28"/>
        </w:rPr>
      </w:pPr>
    </w:p>
    <w:p w:rsidR="004551B9" w:rsidRPr="005646B4" w:rsidRDefault="004551B9" w:rsidP="005646B4">
      <w:pPr>
        <w:autoSpaceDE w:val="0"/>
        <w:autoSpaceDN w:val="0"/>
        <w:adjustRightInd w:val="0"/>
        <w:ind w:firstLine="709"/>
        <w:jc w:val="right"/>
        <w:outlineLvl w:val="0"/>
        <w:rPr>
          <w:sz w:val="28"/>
          <w:szCs w:val="28"/>
        </w:rPr>
      </w:pPr>
    </w:p>
    <w:p w:rsidR="004551B9" w:rsidRPr="005646B4" w:rsidRDefault="004551B9" w:rsidP="005646B4">
      <w:pPr>
        <w:autoSpaceDE w:val="0"/>
        <w:autoSpaceDN w:val="0"/>
        <w:adjustRightInd w:val="0"/>
        <w:ind w:firstLine="709"/>
        <w:jc w:val="right"/>
        <w:outlineLvl w:val="0"/>
        <w:rPr>
          <w:sz w:val="28"/>
          <w:szCs w:val="28"/>
        </w:rPr>
      </w:pPr>
    </w:p>
    <w:p w:rsidR="004551B9" w:rsidRPr="005646B4" w:rsidRDefault="004551B9" w:rsidP="005646B4">
      <w:pPr>
        <w:autoSpaceDE w:val="0"/>
        <w:autoSpaceDN w:val="0"/>
        <w:adjustRightInd w:val="0"/>
        <w:ind w:firstLine="709"/>
        <w:jc w:val="right"/>
        <w:outlineLvl w:val="0"/>
        <w:rPr>
          <w:sz w:val="28"/>
          <w:szCs w:val="28"/>
        </w:rPr>
      </w:pPr>
    </w:p>
    <w:p w:rsidR="004551B9" w:rsidRPr="005646B4" w:rsidRDefault="004551B9" w:rsidP="005646B4">
      <w:pPr>
        <w:autoSpaceDE w:val="0"/>
        <w:autoSpaceDN w:val="0"/>
        <w:adjustRightInd w:val="0"/>
        <w:ind w:firstLine="709"/>
        <w:jc w:val="right"/>
        <w:outlineLvl w:val="0"/>
        <w:rPr>
          <w:sz w:val="28"/>
          <w:szCs w:val="28"/>
        </w:rPr>
      </w:pPr>
    </w:p>
    <w:p w:rsidR="004551B9" w:rsidRPr="005646B4" w:rsidRDefault="004551B9" w:rsidP="005646B4">
      <w:pPr>
        <w:autoSpaceDE w:val="0"/>
        <w:autoSpaceDN w:val="0"/>
        <w:adjustRightInd w:val="0"/>
        <w:ind w:firstLine="709"/>
        <w:jc w:val="right"/>
        <w:outlineLvl w:val="0"/>
        <w:rPr>
          <w:sz w:val="28"/>
          <w:szCs w:val="28"/>
        </w:rPr>
      </w:pPr>
    </w:p>
    <w:p w:rsidR="004551B9" w:rsidRPr="005646B4" w:rsidRDefault="004551B9" w:rsidP="005646B4">
      <w:pPr>
        <w:autoSpaceDE w:val="0"/>
        <w:autoSpaceDN w:val="0"/>
        <w:adjustRightInd w:val="0"/>
        <w:ind w:firstLine="709"/>
        <w:jc w:val="right"/>
        <w:outlineLvl w:val="0"/>
        <w:rPr>
          <w:sz w:val="28"/>
          <w:szCs w:val="28"/>
        </w:rPr>
      </w:pPr>
    </w:p>
    <w:p w:rsidR="004551B9" w:rsidRPr="005646B4" w:rsidRDefault="004551B9" w:rsidP="005646B4">
      <w:pPr>
        <w:autoSpaceDE w:val="0"/>
        <w:autoSpaceDN w:val="0"/>
        <w:adjustRightInd w:val="0"/>
        <w:ind w:firstLine="709"/>
        <w:jc w:val="right"/>
        <w:outlineLvl w:val="0"/>
        <w:rPr>
          <w:sz w:val="28"/>
          <w:szCs w:val="28"/>
        </w:rPr>
      </w:pPr>
    </w:p>
    <w:p w:rsidR="004551B9" w:rsidRPr="005646B4" w:rsidRDefault="004551B9" w:rsidP="005646B4">
      <w:pPr>
        <w:autoSpaceDE w:val="0"/>
        <w:autoSpaceDN w:val="0"/>
        <w:adjustRightInd w:val="0"/>
        <w:ind w:firstLine="709"/>
        <w:jc w:val="right"/>
        <w:outlineLvl w:val="0"/>
        <w:rPr>
          <w:sz w:val="28"/>
          <w:szCs w:val="28"/>
        </w:rPr>
      </w:pPr>
    </w:p>
    <w:p w:rsidR="004551B9" w:rsidRPr="005646B4" w:rsidRDefault="004551B9" w:rsidP="005646B4">
      <w:pPr>
        <w:autoSpaceDE w:val="0"/>
        <w:autoSpaceDN w:val="0"/>
        <w:adjustRightInd w:val="0"/>
        <w:ind w:firstLine="709"/>
        <w:jc w:val="right"/>
        <w:outlineLvl w:val="0"/>
        <w:rPr>
          <w:sz w:val="28"/>
          <w:szCs w:val="28"/>
        </w:rPr>
      </w:pPr>
    </w:p>
    <w:p w:rsidR="004551B9" w:rsidRPr="005646B4" w:rsidRDefault="004551B9" w:rsidP="005646B4">
      <w:pPr>
        <w:autoSpaceDE w:val="0"/>
        <w:autoSpaceDN w:val="0"/>
        <w:adjustRightInd w:val="0"/>
        <w:ind w:firstLine="709"/>
        <w:jc w:val="right"/>
        <w:outlineLvl w:val="0"/>
        <w:rPr>
          <w:sz w:val="28"/>
          <w:szCs w:val="28"/>
        </w:rPr>
      </w:pPr>
    </w:p>
    <w:p w:rsidR="004551B9" w:rsidRPr="005646B4" w:rsidRDefault="004551B9" w:rsidP="005646B4">
      <w:pPr>
        <w:autoSpaceDE w:val="0"/>
        <w:autoSpaceDN w:val="0"/>
        <w:adjustRightInd w:val="0"/>
        <w:ind w:firstLine="709"/>
        <w:jc w:val="right"/>
        <w:outlineLvl w:val="0"/>
        <w:rPr>
          <w:sz w:val="28"/>
          <w:szCs w:val="28"/>
        </w:rPr>
      </w:pPr>
    </w:p>
    <w:p w:rsidR="004551B9" w:rsidRPr="005646B4" w:rsidRDefault="004551B9" w:rsidP="005646B4">
      <w:pPr>
        <w:autoSpaceDE w:val="0"/>
        <w:autoSpaceDN w:val="0"/>
        <w:adjustRightInd w:val="0"/>
        <w:ind w:firstLine="709"/>
        <w:jc w:val="right"/>
        <w:outlineLvl w:val="0"/>
        <w:rPr>
          <w:sz w:val="28"/>
          <w:szCs w:val="28"/>
        </w:rPr>
      </w:pPr>
    </w:p>
    <w:p w:rsidR="004551B9" w:rsidRDefault="004551B9" w:rsidP="005646B4">
      <w:pPr>
        <w:autoSpaceDE w:val="0"/>
        <w:autoSpaceDN w:val="0"/>
        <w:adjustRightInd w:val="0"/>
        <w:ind w:firstLine="709"/>
        <w:jc w:val="right"/>
        <w:outlineLvl w:val="0"/>
        <w:rPr>
          <w:sz w:val="28"/>
          <w:szCs w:val="28"/>
        </w:rPr>
      </w:pPr>
    </w:p>
    <w:p w:rsidR="00C31E3B" w:rsidRDefault="00C31E3B" w:rsidP="005646B4">
      <w:pPr>
        <w:autoSpaceDE w:val="0"/>
        <w:autoSpaceDN w:val="0"/>
        <w:adjustRightInd w:val="0"/>
        <w:ind w:firstLine="709"/>
        <w:jc w:val="right"/>
        <w:outlineLvl w:val="0"/>
        <w:rPr>
          <w:sz w:val="28"/>
          <w:szCs w:val="28"/>
        </w:rPr>
      </w:pPr>
    </w:p>
    <w:p w:rsidR="00C31E3B" w:rsidRDefault="00C31E3B" w:rsidP="005646B4">
      <w:pPr>
        <w:autoSpaceDE w:val="0"/>
        <w:autoSpaceDN w:val="0"/>
        <w:adjustRightInd w:val="0"/>
        <w:ind w:firstLine="709"/>
        <w:jc w:val="right"/>
        <w:outlineLvl w:val="0"/>
        <w:rPr>
          <w:sz w:val="28"/>
          <w:szCs w:val="28"/>
        </w:rPr>
      </w:pPr>
    </w:p>
    <w:p w:rsidR="00C31E3B" w:rsidRDefault="00C31E3B" w:rsidP="005646B4">
      <w:pPr>
        <w:autoSpaceDE w:val="0"/>
        <w:autoSpaceDN w:val="0"/>
        <w:adjustRightInd w:val="0"/>
        <w:ind w:firstLine="709"/>
        <w:jc w:val="right"/>
        <w:outlineLvl w:val="0"/>
        <w:rPr>
          <w:sz w:val="28"/>
          <w:szCs w:val="28"/>
        </w:rPr>
      </w:pPr>
    </w:p>
    <w:p w:rsidR="00C31E3B" w:rsidRDefault="00C31E3B" w:rsidP="005646B4">
      <w:pPr>
        <w:autoSpaceDE w:val="0"/>
        <w:autoSpaceDN w:val="0"/>
        <w:adjustRightInd w:val="0"/>
        <w:ind w:firstLine="709"/>
        <w:jc w:val="right"/>
        <w:outlineLvl w:val="0"/>
        <w:rPr>
          <w:sz w:val="28"/>
          <w:szCs w:val="28"/>
        </w:rPr>
      </w:pPr>
    </w:p>
    <w:p w:rsidR="00C31E3B" w:rsidRDefault="00C31E3B" w:rsidP="005646B4">
      <w:pPr>
        <w:autoSpaceDE w:val="0"/>
        <w:autoSpaceDN w:val="0"/>
        <w:adjustRightInd w:val="0"/>
        <w:ind w:firstLine="709"/>
        <w:jc w:val="right"/>
        <w:outlineLvl w:val="0"/>
        <w:rPr>
          <w:sz w:val="28"/>
          <w:szCs w:val="28"/>
        </w:rPr>
      </w:pPr>
    </w:p>
    <w:p w:rsidR="00C31E3B" w:rsidRDefault="00C31E3B" w:rsidP="005646B4">
      <w:pPr>
        <w:autoSpaceDE w:val="0"/>
        <w:autoSpaceDN w:val="0"/>
        <w:adjustRightInd w:val="0"/>
        <w:ind w:firstLine="709"/>
        <w:jc w:val="right"/>
        <w:outlineLvl w:val="0"/>
        <w:rPr>
          <w:sz w:val="28"/>
          <w:szCs w:val="28"/>
        </w:rPr>
      </w:pPr>
    </w:p>
    <w:p w:rsidR="00C31E3B" w:rsidRDefault="00C31E3B" w:rsidP="005646B4">
      <w:pPr>
        <w:autoSpaceDE w:val="0"/>
        <w:autoSpaceDN w:val="0"/>
        <w:adjustRightInd w:val="0"/>
        <w:ind w:firstLine="709"/>
        <w:jc w:val="right"/>
        <w:outlineLvl w:val="0"/>
        <w:rPr>
          <w:sz w:val="28"/>
          <w:szCs w:val="28"/>
        </w:rPr>
      </w:pPr>
    </w:p>
    <w:p w:rsidR="00C31E3B" w:rsidRDefault="00C31E3B" w:rsidP="005646B4">
      <w:pPr>
        <w:autoSpaceDE w:val="0"/>
        <w:autoSpaceDN w:val="0"/>
        <w:adjustRightInd w:val="0"/>
        <w:ind w:firstLine="709"/>
        <w:jc w:val="right"/>
        <w:outlineLvl w:val="0"/>
        <w:rPr>
          <w:sz w:val="28"/>
          <w:szCs w:val="28"/>
        </w:rPr>
      </w:pPr>
    </w:p>
    <w:p w:rsidR="00C31E3B" w:rsidRPr="005646B4" w:rsidRDefault="00C31E3B" w:rsidP="005646B4">
      <w:pPr>
        <w:autoSpaceDE w:val="0"/>
        <w:autoSpaceDN w:val="0"/>
        <w:adjustRightInd w:val="0"/>
        <w:ind w:firstLine="709"/>
        <w:jc w:val="right"/>
        <w:outlineLvl w:val="0"/>
        <w:rPr>
          <w:sz w:val="28"/>
          <w:szCs w:val="28"/>
        </w:rPr>
      </w:pPr>
    </w:p>
    <w:p w:rsidR="004551B9" w:rsidRPr="005646B4" w:rsidRDefault="004551B9" w:rsidP="005646B4">
      <w:pPr>
        <w:autoSpaceDE w:val="0"/>
        <w:autoSpaceDN w:val="0"/>
        <w:adjustRightInd w:val="0"/>
        <w:ind w:firstLine="709"/>
        <w:jc w:val="right"/>
        <w:outlineLvl w:val="0"/>
        <w:rPr>
          <w:sz w:val="28"/>
          <w:szCs w:val="28"/>
        </w:rPr>
      </w:pPr>
    </w:p>
    <w:p w:rsidR="004551B9" w:rsidRPr="005646B4" w:rsidRDefault="004551B9" w:rsidP="005646B4">
      <w:pPr>
        <w:autoSpaceDE w:val="0"/>
        <w:autoSpaceDN w:val="0"/>
        <w:adjustRightInd w:val="0"/>
        <w:ind w:firstLine="709"/>
        <w:jc w:val="right"/>
        <w:outlineLvl w:val="0"/>
        <w:rPr>
          <w:sz w:val="28"/>
          <w:szCs w:val="28"/>
        </w:rPr>
      </w:pPr>
    </w:p>
    <w:p w:rsidR="004551B9" w:rsidRPr="005646B4" w:rsidRDefault="004551B9" w:rsidP="005646B4">
      <w:pPr>
        <w:autoSpaceDE w:val="0"/>
        <w:autoSpaceDN w:val="0"/>
        <w:adjustRightInd w:val="0"/>
        <w:ind w:firstLine="709"/>
        <w:jc w:val="right"/>
        <w:outlineLvl w:val="0"/>
        <w:rPr>
          <w:sz w:val="28"/>
          <w:szCs w:val="28"/>
        </w:rPr>
      </w:pPr>
    </w:p>
    <w:p w:rsidR="004551B9" w:rsidRPr="005646B4" w:rsidRDefault="004551B9" w:rsidP="00D96FB7">
      <w:pPr>
        <w:autoSpaceDE w:val="0"/>
        <w:autoSpaceDN w:val="0"/>
        <w:adjustRightInd w:val="0"/>
        <w:outlineLvl w:val="0"/>
        <w:rPr>
          <w:sz w:val="28"/>
          <w:szCs w:val="28"/>
        </w:rPr>
      </w:pPr>
    </w:p>
    <w:p w:rsidR="0075454E" w:rsidRPr="005646B4" w:rsidRDefault="00296379" w:rsidP="005646B4">
      <w:pPr>
        <w:autoSpaceDE w:val="0"/>
        <w:autoSpaceDN w:val="0"/>
        <w:adjustRightInd w:val="0"/>
        <w:ind w:firstLine="709"/>
        <w:jc w:val="right"/>
        <w:outlineLvl w:val="0"/>
        <w:rPr>
          <w:sz w:val="28"/>
          <w:szCs w:val="28"/>
        </w:rPr>
      </w:pPr>
      <w:r w:rsidRPr="005646B4">
        <w:rPr>
          <w:sz w:val="28"/>
          <w:szCs w:val="28"/>
        </w:rPr>
        <w:t>Приложение № 1</w:t>
      </w:r>
    </w:p>
    <w:p w:rsidR="0075454E" w:rsidRPr="005646B4" w:rsidRDefault="0075454E" w:rsidP="005646B4">
      <w:pPr>
        <w:autoSpaceDE w:val="0"/>
        <w:autoSpaceDN w:val="0"/>
        <w:adjustRightInd w:val="0"/>
        <w:ind w:firstLine="709"/>
        <w:jc w:val="right"/>
        <w:rPr>
          <w:sz w:val="28"/>
          <w:szCs w:val="28"/>
        </w:rPr>
      </w:pPr>
      <w:r w:rsidRPr="005646B4">
        <w:rPr>
          <w:sz w:val="28"/>
          <w:szCs w:val="28"/>
        </w:rPr>
        <w:t>к Административному регламенту</w:t>
      </w:r>
    </w:p>
    <w:p w:rsidR="0075454E" w:rsidRPr="005646B4" w:rsidRDefault="0075454E" w:rsidP="005646B4">
      <w:pPr>
        <w:autoSpaceDE w:val="0"/>
        <w:autoSpaceDN w:val="0"/>
        <w:adjustRightInd w:val="0"/>
        <w:ind w:firstLine="709"/>
        <w:jc w:val="center"/>
        <w:rPr>
          <w:sz w:val="28"/>
          <w:szCs w:val="28"/>
        </w:rPr>
      </w:pPr>
    </w:p>
    <w:p w:rsidR="00305949" w:rsidRPr="00305949" w:rsidRDefault="00305949" w:rsidP="00305949">
      <w:pPr>
        <w:widowControl w:val="0"/>
        <w:autoSpaceDE w:val="0"/>
        <w:autoSpaceDN w:val="0"/>
        <w:adjustRightInd w:val="0"/>
        <w:contextualSpacing/>
        <w:jc w:val="both"/>
        <w:rPr>
          <w:rFonts w:eastAsia="Calibri"/>
          <w:sz w:val="28"/>
          <w:szCs w:val="28"/>
        </w:rPr>
      </w:pPr>
      <w:r w:rsidRPr="00305949">
        <w:rPr>
          <w:sz w:val="28"/>
          <w:szCs w:val="28"/>
        </w:rPr>
        <w:t xml:space="preserve">1. Место нахождения администрации Воробьевского муниципального района: </w:t>
      </w:r>
      <w:r w:rsidRPr="00305949">
        <w:rPr>
          <w:rFonts w:eastAsia="Calibri"/>
          <w:sz w:val="28"/>
          <w:szCs w:val="28"/>
        </w:rPr>
        <w:t>397570, Воронежская область, с.</w:t>
      </w:r>
      <w:r w:rsidR="004C5088">
        <w:rPr>
          <w:rFonts w:eastAsia="Calibri"/>
          <w:sz w:val="28"/>
          <w:szCs w:val="28"/>
        </w:rPr>
        <w:t xml:space="preserve"> </w:t>
      </w:r>
      <w:r w:rsidRPr="00305949">
        <w:rPr>
          <w:rFonts w:eastAsia="Calibri"/>
          <w:sz w:val="28"/>
          <w:szCs w:val="28"/>
        </w:rPr>
        <w:t>Воробьевка, пл.</w:t>
      </w:r>
      <w:r w:rsidR="004C5088">
        <w:rPr>
          <w:rFonts w:eastAsia="Calibri"/>
          <w:sz w:val="28"/>
          <w:szCs w:val="28"/>
        </w:rPr>
        <w:t xml:space="preserve"> </w:t>
      </w:r>
      <w:r w:rsidRPr="00305949">
        <w:rPr>
          <w:rFonts w:eastAsia="Calibri"/>
          <w:sz w:val="28"/>
          <w:szCs w:val="28"/>
        </w:rPr>
        <w:t>Свободы, 1</w:t>
      </w:r>
    </w:p>
    <w:p w:rsidR="00305949" w:rsidRPr="00305949" w:rsidRDefault="00305949" w:rsidP="00305949">
      <w:pPr>
        <w:widowControl w:val="0"/>
        <w:autoSpaceDE w:val="0"/>
        <w:autoSpaceDN w:val="0"/>
        <w:adjustRightInd w:val="0"/>
        <w:contextualSpacing/>
        <w:jc w:val="both"/>
        <w:rPr>
          <w:rFonts w:eastAsia="Calibri"/>
          <w:sz w:val="28"/>
          <w:szCs w:val="28"/>
        </w:rPr>
      </w:pPr>
      <w:r w:rsidRPr="00305949">
        <w:rPr>
          <w:rFonts w:eastAsia="Calibri"/>
          <w:sz w:val="28"/>
          <w:szCs w:val="28"/>
        </w:rPr>
        <w:t>График работы администрации Воробьевского муниципального района</w:t>
      </w:r>
    </w:p>
    <w:p w:rsidR="00305949" w:rsidRPr="00305949" w:rsidRDefault="00305949" w:rsidP="00305949">
      <w:pPr>
        <w:widowControl w:val="0"/>
        <w:autoSpaceDE w:val="0"/>
        <w:autoSpaceDN w:val="0"/>
        <w:adjustRightInd w:val="0"/>
        <w:contextualSpacing/>
        <w:rPr>
          <w:sz w:val="28"/>
          <w:szCs w:val="28"/>
        </w:rPr>
      </w:pPr>
      <w:r w:rsidRPr="00305949">
        <w:rPr>
          <w:sz w:val="28"/>
          <w:szCs w:val="28"/>
        </w:rPr>
        <w:t xml:space="preserve"> понедельник – пятница: 08.00 – 17.00;</w:t>
      </w:r>
    </w:p>
    <w:p w:rsidR="00305949" w:rsidRPr="00305949" w:rsidRDefault="00305949" w:rsidP="00305949">
      <w:pPr>
        <w:widowControl w:val="0"/>
        <w:autoSpaceDE w:val="0"/>
        <w:autoSpaceDN w:val="0"/>
        <w:adjustRightInd w:val="0"/>
        <w:contextualSpacing/>
        <w:rPr>
          <w:sz w:val="28"/>
          <w:szCs w:val="28"/>
        </w:rPr>
      </w:pPr>
      <w:r w:rsidRPr="00305949">
        <w:rPr>
          <w:sz w:val="28"/>
          <w:szCs w:val="28"/>
        </w:rPr>
        <w:t xml:space="preserve"> перерыв: 12.00 – 13.00.</w:t>
      </w:r>
    </w:p>
    <w:p w:rsidR="00305949" w:rsidRPr="00305949" w:rsidRDefault="00305949" w:rsidP="00305949">
      <w:pPr>
        <w:pStyle w:val="ConsPlusNormal"/>
        <w:ind w:firstLine="540"/>
        <w:contextualSpacing/>
        <w:jc w:val="both"/>
        <w:rPr>
          <w:rFonts w:ascii="Times New Roman" w:hAnsi="Times New Roman" w:cs="Times New Roman"/>
          <w:sz w:val="28"/>
          <w:szCs w:val="28"/>
        </w:rPr>
      </w:pPr>
      <w:r w:rsidRPr="00305949">
        <w:rPr>
          <w:rFonts w:ascii="Times New Roman" w:hAnsi="Times New Roman" w:cs="Times New Roman"/>
          <w:sz w:val="28"/>
          <w:szCs w:val="28"/>
        </w:rPr>
        <w:t xml:space="preserve">Официальный сайт администрации Воробьевского муниципального района в сети Интернет: </w:t>
      </w:r>
      <w:hyperlink r:id="rId11" w:history="1">
        <w:r w:rsidRPr="00305949">
          <w:rPr>
            <w:rStyle w:val="a3"/>
            <w:rFonts w:ascii="Times New Roman" w:hAnsi="Times New Roman" w:cs="Times New Roman"/>
            <w:sz w:val="28"/>
            <w:szCs w:val="28"/>
            <w:shd w:val="clear" w:color="auto" w:fill="FFFFFF"/>
          </w:rPr>
          <w:t>www.vorob-rn.ru</w:t>
        </w:r>
      </w:hyperlink>
    </w:p>
    <w:p w:rsidR="00305949" w:rsidRPr="00305949" w:rsidRDefault="00305949" w:rsidP="00305949">
      <w:pPr>
        <w:pStyle w:val="ConsPlusNormal"/>
        <w:ind w:firstLine="540"/>
        <w:contextualSpacing/>
        <w:jc w:val="both"/>
        <w:rPr>
          <w:rFonts w:ascii="Times New Roman" w:hAnsi="Times New Roman" w:cs="Times New Roman"/>
          <w:sz w:val="28"/>
          <w:szCs w:val="28"/>
        </w:rPr>
      </w:pPr>
      <w:r w:rsidRPr="00305949">
        <w:rPr>
          <w:rFonts w:ascii="Times New Roman" w:hAnsi="Times New Roman" w:cs="Times New Roman"/>
          <w:sz w:val="28"/>
          <w:szCs w:val="28"/>
        </w:rPr>
        <w:t xml:space="preserve">Адрес электронной почты администрации Воробьевского муниципального района: </w:t>
      </w:r>
      <w:hyperlink r:id="rId12" w:history="1">
        <w:r w:rsidRPr="00305949">
          <w:rPr>
            <w:rStyle w:val="a3"/>
            <w:rFonts w:ascii="Times New Roman" w:hAnsi="Times New Roman" w:cs="Times New Roman"/>
            <w:sz w:val="28"/>
            <w:szCs w:val="28"/>
          </w:rPr>
          <w:t>vorob@govvrn.ru</w:t>
        </w:r>
      </w:hyperlink>
    </w:p>
    <w:p w:rsidR="00305949" w:rsidRPr="00305949" w:rsidRDefault="00305949" w:rsidP="00305949">
      <w:pPr>
        <w:pStyle w:val="ConsPlusNormal"/>
        <w:jc w:val="right"/>
        <w:rPr>
          <w:rFonts w:ascii="Times New Roman" w:eastAsia="Calibri" w:hAnsi="Times New Roman" w:cs="Times New Roman"/>
          <w:sz w:val="28"/>
          <w:szCs w:val="28"/>
          <w:lang w:eastAsia="en-US"/>
        </w:rPr>
      </w:pPr>
    </w:p>
    <w:p w:rsidR="00305949" w:rsidRPr="00305949" w:rsidRDefault="00305949" w:rsidP="00305949">
      <w:pPr>
        <w:pStyle w:val="ConsPlusNormal"/>
        <w:ind w:firstLine="540"/>
        <w:jc w:val="both"/>
        <w:rPr>
          <w:rFonts w:ascii="Times New Roman" w:hAnsi="Times New Roman" w:cs="Times New Roman"/>
          <w:sz w:val="28"/>
          <w:szCs w:val="28"/>
        </w:rPr>
      </w:pPr>
      <w:r w:rsidRPr="00305949">
        <w:rPr>
          <w:rFonts w:ascii="Times New Roman" w:hAnsi="Times New Roman" w:cs="Times New Roman"/>
          <w:sz w:val="28"/>
          <w:szCs w:val="28"/>
        </w:rPr>
        <w:t xml:space="preserve">2. Место нахождения филиала АУ "МФЦ": 397570, Воронежская область, </w:t>
      </w:r>
      <w:r w:rsidR="004C5088">
        <w:rPr>
          <w:rFonts w:ascii="Times New Roman" w:hAnsi="Times New Roman" w:cs="Times New Roman"/>
          <w:sz w:val="28"/>
          <w:szCs w:val="28"/>
        </w:rPr>
        <w:t xml:space="preserve">с. Воробьевка, </w:t>
      </w:r>
      <w:r w:rsidRPr="00305949">
        <w:rPr>
          <w:rFonts w:ascii="Times New Roman" w:hAnsi="Times New Roman" w:cs="Times New Roman"/>
          <w:sz w:val="28"/>
          <w:szCs w:val="28"/>
        </w:rPr>
        <w:t>ул. Гоголя, д.15</w:t>
      </w:r>
    </w:p>
    <w:p w:rsidR="00305949" w:rsidRPr="00305949" w:rsidRDefault="00305949" w:rsidP="00305949">
      <w:pPr>
        <w:pStyle w:val="ConsPlusNormal"/>
        <w:ind w:firstLine="540"/>
        <w:jc w:val="both"/>
        <w:rPr>
          <w:rFonts w:ascii="Times New Roman" w:hAnsi="Times New Roman" w:cs="Times New Roman"/>
          <w:sz w:val="28"/>
          <w:szCs w:val="28"/>
        </w:rPr>
      </w:pPr>
      <w:r w:rsidRPr="00305949">
        <w:rPr>
          <w:rFonts w:ascii="Times New Roman" w:hAnsi="Times New Roman" w:cs="Times New Roman"/>
          <w:sz w:val="28"/>
          <w:szCs w:val="28"/>
        </w:rPr>
        <w:t>Телефон для справок АУ "МФЦ": (47356) 3-11-17</w:t>
      </w:r>
    </w:p>
    <w:p w:rsidR="00305949" w:rsidRPr="00305949" w:rsidRDefault="00305949" w:rsidP="00305949">
      <w:pPr>
        <w:pStyle w:val="ConsPlusNormal"/>
        <w:ind w:firstLine="540"/>
        <w:jc w:val="both"/>
        <w:rPr>
          <w:rFonts w:ascii="Times New Roman" w:hAnsi="Times New Roman" w:cs="Times New Roman"/>
          <w:sz w:val="28"/>
          <w:szCs w:val="28"/>
        </w:rPr>
      </w:pPr>
      <w:r w:rsidRPr="00305949">
        <w:rPr>
          <w:rFonts w:ascii="Times New Roman" w:hAnsi="Times New Roman" w:cs="Times New Roman"/>
          <w:sz w:val="28"/>
          <w:szCs w:val="28"/>
        </w:rPr>
        <w:t>Официальный сайт АУ "МФЦ" в сети Интернет: mfc.vrn.ru.</w:t>
      </w:r>
    </w:p>
    <w:p w:rsidR="00305949" w:rsidRPr="00305949" w:rsidRDefault="00305949" w:rsidP="00305949">
      <w:pPr>
        <w:pStyle w:val="ConsPlusNormal"/>
        <w:ind w:firstLine="540"/>
        <w:jc w:val="both"/>
        <w:rPr>
          <w:rFonts w:ascii="Times New Roman" w:hAnsi="Times New Roman" w:cs="Times New Roman"/>
          <w:sz w:val="28"/>
          <w:szCs w:val="28"/>
        </w:rPr>
      </w:pPr>
      <w:r w:rsidRPr="00305949">
        <w:rPr>
          <w:rFonts w:ascii="Times New Roman" w:hAnsi="Times New Roman" w:cs="Times New Roman"/>
          <w:sz w:val="28"/>
          <w:szCs w:val="28"/>
        </w:rPr>
        <w:t>Адрес электронной почты: mfc@govvrn.ru.</w:t>
      </w:r>
    </w:p>
    <w:p w:rsidR="00305949" w:rsidRPr="00305949" w:rsidRDefault="00305949" w:rsidP="00305949">
      <w:pPr>
        <w:pStyle w:val="ConsPlusNormal"/>
        <w:ind w:firstLine="540"/>
        <w:jc w:val="both"/>
        <w:rPr>
          <w:rFonts w:ascii="Times New Roman" w:hAnsi="Times New Roman" w:cs="Times New Roman"/>
          <w:sz w:val="28"/>
          <w:szCs w:val="28"/>
        </w:rPr>
      </w:pPr>
      <w:r w:rsidRPr="00305949">
        <w:rPr>
          <w:rFonts w:ascii="Times New Roman" w:hAnsi="Times New Roman" w:cs="Times New Roman"/>
          <w:sz w:val="28"/>
          <w:szCs w:val="28"/>
        </w:rPr>
        <w:t>График работы АУ "МФЦ":</w:t>
      </w:r>
    </w:p>
    <w:p w:rsidR="00305949" w:rsidRPr="00305949" w:rsidRDefault="00305949" w:rsidP="00305949">
      <w:pPr>
        <w:pStyle w:val="ConsPlusNormal"/>
        <w:ind w:firstLine="540"/>
        <w:jc w:val="both"/>
        <w:rPr>
          <w:rFonts w:ascii="Times New Roman" w:hAnsi="Times New Roman" w:cs="Times New Roman"/>
          <w:sz w:val="28"/>
          <w:szCs w:val="28"/>
        </w:rPr>
      </w:pPr>
      <w:r w:rsidRPr="00305949">
        <w:rPr>
          <w:rFonts w:ascii="Times New Roman" w:hAnsi="Times New Roman" w:cs="Times New Roman"/>
          <w:sz w:val="28"/>
          <w:szCs w:val="28"/>
        </w:rPr>
        <w:t>Понедельник - четверг: 08.00 - 17.00;</w:t>
      </w:r>
    </w:p>
    <w:p w:rsidR="00305949" w:rsidRPr="00305949" w:rsidRDefault="00305949" w:rsidP="00305949">
      <w:pPr>
        <w:pStyle w:val="ConsPlusNormal"/>
        <w:ind w:firstLine="540"/>
        <w:jc w:val="both"/>
        <w:rPr>
          <w:rFonts w:ascii="Times New Roman" w:hAnsi="Times New Roman" w:cs="Times New Roman"/>
          <w:sz w:val="28"/>
          <w:szCs w:val="28"/>
        </w:rPr>
      </w:pPr>
      <w:r w:rsidRPr="00305949">
        <w:rPr>
          <w:rFonts w:ascii="Times New Roman" w:hAnsi="Times New Roman" w:cs="Times New Roman"/>
          <w:sz w:val="28"/>
          <w:szCs w:val="28"/>
        </w:rPr>
        <w:t>Пятница: с 8.00 до 15.45;</w:t>
      </w:r>
    </w:p>
    <w:p w:rsidR="000C2D92" w:rsidRPr="00305949" w:rsidRDefault="000C2D92" w:rsidP="005646B4">
      <w:pPr>
        <w:ind w:firstLine="709"/>
        <w:rPr>
          <w:sz w:val="28"/>
          <w:szCs w:val="28"/>
          <w:lang w:eastAsia="ar-SA"/>
        </w:rPr>
      </w:pPr>
    </w:p>
    <w:p w:rsidR="000C2D92" w:rsidRPr="00305949" w:rsidRDefault="000C2D92" w:rsidP="005646B4">
      <w:pPr>
        <w:ind w:firstLine="709"/>
        <w:rPr>
          <w:sz w:val="28"/>
          <w:szCs w:val="28"/>
          <w:lang w:eastAsia="ar-SA"/>
        </w:rPr>
      </w:pPr>
    </w:p>
    <w:p w:rsidR="000C2D92" w:rsidRPr="005646B4" w:rsidRDefault="000C2D92" w:rsidP="005646B4">
      <w:pPr>
        <w:ind w:firstLine="709"/>
        <w:rPr>
          <w:sz w:val="28"/>
          <w:szCs w:val="28"/>
          <w:lang w:eastAsia="ar-SA"/>
        </w:rPr>
      </w:pPr>
    </w:p>
    <w:p w:rsidR="000C2D92" w:rsidRDefault="000C2D92" w:rsidP="005646B4">
      <w:pPr>
        <w:ind w:firstLine="709"/>
        <w:rPr>
          <w:sz w:val="28"/>
          <w:szCs w:val="28"/>
          <w:lang w:eastAsia="ar-SA"/>
        </w:rPr>
      </w:pPr>
    </w:p>
    <w:p w:rsidR="00305949" w:rsidRDefault="00305949" w:rsidP="005646B4">
      <w:pPr>
        <w:ind w:firstLine="709"/>
        <w:rPr>
          <w:sz w:val="28"/>
          <w:szCs w:val="28"/>
          <w:lang w:eastAsia="ar-SA"/>
        </w:rPr>
      </w:pPr>
    </w:p>
    <w:p w:rsidR="00305949" w:rsidRDefault="00305949" w:rsidP="005646B4">
      <w:pPr>
        <w:ind w:firstLine="709"/>
        <w:rPr>
          <w:sz w:val="28"/>
          <w:szCs w:val="28"/>
          <w:lang w:eastAsia="ar-SA"/>
        </w:rPr>
      </w:pPr>
    </w:p>
    <w:p w:rsidR="00305949" w:rsidRDefault="00305949" w:rsidP="005646B4">
      <w:pPr>
        <w:ind w:firstLine="709"/>
        <w:rPr>
          <w:sz w:val="28"/>
          <w:szCs w:val="28"/>
          <w:lang w:eastAsia="ar-SA"/>
        </w:rPr>
      </w:pPr>
    </w:p>
    <w:p w:rsidR="00305949" w:rsidRDefault="00305949" w:rsidP="005646B4">
      <w:pPr>
        <w:ind w:firstLine="709"/>
        <w:rPr>
          <w:sz w:val="28"/>
          <w:szCs w:val="28"/>
          <w:lang w:eastAsia="ar-SA"/>
        </w:rPr>
      </w:pPr>
    </w:p>
    <w:p w:rsidR="00305949" w:rsidRDefault="00305949" w:rsidP="005646B4">
      <w:pPr>
        <w:ind w:firstLine="709"/>
        <w:rPr>
          <w:sz w:val="28"/>
          <w:szCs w:val="28"/>
          <w:lang w:eastAsia="ar-SA"/>
        </w:rPr>
      </w:pPr>
    </w:p>
    <w:p w:rsidR="00305949" w:rsidRDefault="00305949" w:rsidP="005646B4">
      <w:pPr>
        <w:ind w:firstLine="709"/>
        <w:rPr>
          <w:sz w:val="28"/>
          <w:szCs w:val="28"/>
          <w:lang w:eastAsia="ar-SA"/>
        </w:rPr>
      </w:pPr>
    </w:p>
    <w:p w:rsidR="00305949" w:rsidRDefault="00305949" w:rsidP="005646B4">
      <w:pPr>
        <w:ind w:firstLine="709"/>
        <w:rPr>
          <w:sz w:val="28"/>
          <w:szCs w:val="28"/>
          <w:lang w:eastAsia="ar-SA"/>
        </w:rPr>
      </w:pPr>
    </w:p>
    <w:p w:rsidR="00305949" w:rsidRDefault="00305949" w:rsidP="005646B4">
      <w:pPr>
        <w:ind w:firstLine="709"/>
        <w:rPr>
          <w:sz w:val="28"/>
          <w:szCs w:val="28"/>
          <w:lang w:eastAsia="ar-SA"/>
        </w:rPr>
      </w:pPr>
    </w:p>
    <w:p w:rsidR="00305949" w:rsidRDefault="00305949" w:rsidP="005646B4">
      <w:pPr>
        <w:ind w:firstLine="709"/>
        <w:rPr>
          <w:sz w:val="28"/>
          <w:szCs w:val="28"/>
          <w:lang w:eastAsia="ar-SA"/>
        </w:rPr>
      </w:pPr>
    </w:p>
    <w:p w:rsidR="00305949" w:rsidRDefault="00305949" w:rsidP="005646B4">
      <w:pPr>
        <w:ind w:firstLine="709"/>
        <w:rPr>
          <w:sz w:val="28"/>
          <w:szCs w:val="28"/>
          <w:lang w:eastAsia="ar-SA"/>
        </w:rPr>
      </w:pPr>
    </w:p>
    <w:p w:rsidR="00305949" w:rsidRDefault="00305949" w:rsidP="005646B4">
      <w:pPr>
        <w:ind w:firstLine="709"/>
        <w:rPr>
          <w:sz w:val="28"/>
          <w:szCs w:val="28"/>
          <w:lang w:eastAsia="ar-SA"/>
        </w:rPr>
      </w:pPr>
    </w:p>
    <w:p w:rsidR="00305949" w:rsidRDefault="00305949" w:rsidP="005646B4">
      <w:pPr>
        <w:ind w:firstLine="709"/>
        <w:rPr>
          <w:sz w:val="28"/>
          <w:szCs w:val="28"/>
          <w:lang w:eastAsia="ar-SA"/>
        </w:rPr>
      </w:pPr>
    </w:p>
    <w:p w:rsidR="00305949" w:rsidRDefault="00305949" w:rsidP="005646B4">
      <w:pPr>
        <w:ind w:firstLine="709"/>
        <w:rPr>
          <w:sz w:val="28"/>
          <w:szCs w:val="28"/>
          <w:lang w:eastAsia="ar-SA"/>
        </w:rPr>
      </w:pPr>
    </w:p>
    <w:p w:rsidR="00305949" w:rsidRPr="005646B4" w:rsidRDefault="00305949" w:rsidP="005646B4">
      <w:pPr>
        <w:ind w:firstLine="709"/>
        <w:rPr>
          <w:sz w:val="28"/>
          <w:szCs w:val="28"/>
          <w:lang w:eastAsia="ar-SA"/>
        </w:rPr>
      </w:pPr>
    </w:p>
    <w:p w:rsidR="000C2D92" w:rsidRDefault="000C2D92" w:rsidP="005646B4">
      <w:pPr>
        <w:ind w:firstLine="709"/>
        <w:rPr>
          <w:sz w:val="28"/>
          <w:szCs w:val="28"/>
          <w:lang w:eastAsia="ar-SA"/>
        </w:rPr>
      </w:pPr>
    </w:p>
    <w:p w:rsidR="00D96FB7" w:rsidRDefault="00D96FB7" w:rsidP="005646B4">
      <w:pPr>
        <w:ind w:firstLine="709"/>
        <w:rPr>
          <w:sz w:val="28"/>
          <w:szCs w:val="28"/>
          <w:lang w:eastAsia="ar-SA"/>
        </w:rPr>
      </w:pPr>
    </w:p>
    <w:p w:rsidR="00D96FB7" w:rsidRPr="005646B4" w:rsidRDefault="00D96FB7" w:rsidP="005646B4">
      <w:pPr>
        <w:ind w:firstLine="709"/>
        <w:rPr>
          <w:sz w:val="28"/>
          <w:szCs w:val="28"/>
          <w:lang w:eastAsia="ar-SA"/>
        </w:rPr>
      </w:pPr>
    </w:p>
    <w:p w:rsidR="000C2D92" w:rsidRPr="005646B4" w:rsidDel="00466C50" w:rsidRDefault="000C2D92" w:rsidP="005646B4">
      <w:pPr>
        <w:ind w:firstLine="709"/>
        <w:rPr>
          <w:del w:id="1" w:author="СТОВОЛОСОВА  Татьяна  Анатольевна" w:date="2015-05-18T14:20:00Z"/>
          <w:sz w:val="28"/>
          <w:szCs w:val="28"/>
          <w:lang w:eastAsia="ar-SA"/>
        </w:rPr>
      </w:pPr>
    </w:p>
    <w:p w:rsidR="00466C50" w:rsidRPr="005646B4" w:rsidRDefault="00466C50" w:rsidP="005646B4">
      <w:pPr>
        <w:ind w:firstLine="709"/>
        <w:rPr>
          <w:sz w:val="28"/>
          <w:szCs w:val="28"/>
          <w:lang w:eastAsia="ar-SA"/>
        </w:rPr>
      </w:pPr>
    </w:p>
    <w:p w:rsidR="000D6C7E" w:rsidRPr="005646B4" w:rsidRDefault="00126B6A" w:rsidP="005646B4">
      <w:pPr>
        <w:ind w:firstLine="709"/>
        <w:jc w:val="right"/>
        <w:rPr>
          <w:sz w:val="28"/>
          <w:szCs w:val="28"/>
        </w:rPr>
      </w:pPr>
      <w:r w:rsidRPr="005646B4">
        <w:rPr>
          <w:sz w:val="28"/>
          <w:szCs w:val="28"/>
        </w:rPr>
        <w:t>Приложение № 2</w:t>
      </w:r>
    </w:p>
    <w:p w:rsidR="000D6C7E" w:rsidRPr="005646B4" w:rsidRDefault="006A6899" w:rsidP="005646B4">
      <w:pPr>
        <w:ind w:firstLine="709"/>
        <w:jc w:val="right"/>
        <w:rPr>
          <w:sz w:val="28"/>
          <w:szCs w:val="28"/>
        </w:rPr>
      </w:pPr>
      <w:r w:rsidRPr="005646B4">
        <w:rPr>
          <w:sz w:val="28"/>
          <w:szCs w:val="28"/>
        </w:rPr>
        <w:t xml:space="preserve">к </w:t>
      </w:r>
      <w:r w:rsidR="000D6C7E" w:rsidRPr="005646B4">
        <w:rPr>
          <w:sz w:val="28"/>
          <w:szCs w:val="28"/>
        </w:rPr>
        <w:t>административному</w:t>
      </w:r>
    </w:p>
    <w:p w:rsidR="000D6C7E" w:rsidRPr="005646B4" w:rsidRDefault="000D6C7E" w:rsidP="005646B4">
      <w:pPr>
        <w:ind w:firstLine="709"/>
        <w:jc w:val="right"/>
        <w:rPr>
          <w:sz w:val="28"/>
          <w:szCs w:val="28"/>
        </w:rPr>
      </w:pPr>
      <w:r w:rsidRPr="005646B4">
        <w:rPr>
          <w:sz w:val="28"/>
          <w:szCs w:val="28"/>
        </w:rPr>
        <w:t>регламенту</w:t>
      </w:r>
    </w:p>
    <w:p w:rsidR="000D6C7E" w:rsidRPr="005646B4" w:rsidRDefault="000D6C7E" w:rsidP="005646B4">
      <w:pPr>
        <w:ind w:firstLine="709"/>
        <w:jc w:val="right"/>
        <w:rPr>
          <w:sz w:val="28"/>
          <w:szCs w:val="28"/>
        </w:rPr>
      </w:pPr>
    </w:p>
    <w:p w:rsidR="003F51CE" w:rsidRPr="005646B4" w:rsidRDefault="006A7E49" w:rsidP="005646B4">
      <w:pPr>
        <w:autoSpaceDE w:val="0"/>
        <w:autoSpaceDN w:val="0"/>
        <w:adjustRightInd w:val="0"/>
        <w:ind w:firstLine="709"/>
        <w:jc w:val="right"/>
        <w:rPr>
          <w:sz w:val="28"/>
          <w:szCs w:val="28"/>
        </w:rPr>
      </w:pPr>
      <w:r>
        <w:rPr>
          <w:sz w:val="28"/>
          <w:szCs w:val="28"/>
        </w:rPr>
        <w:t>В</w:t>
      </w:r>
      <w:r w:rsidR="00126B6A" w:rsidRPr="005646B4">
        <w:rPr>
          <w:sz w:val="28"/>
          <w:szCs w:val="28"/>
        </w:rPr>
        <w:t xml:space="preserve"> администрацию</w:t>
      </w:r>
    </w:p>
    <w:p w:rsidR="004551B9" w:rsidRPr="005646B4" w:rsidRDefault="004551B9" w:rsidP="00305949">
      <w:pPr>
        <w:autoSpaceDE w:val="0"/>
        <w:autoSpaceDN w:val="0"/>
        <w:adjustRightInd w:val="0"/>
        <w:ind w:firstLine="709"/>
        <w:jc w:val="center"/>
        <w:rPr>
          <w:sz w:val="28"/>
          <w:szCs w:val="28"/>
        </w:rPr>
      </w:pPr>
      <w:r w:rsidRPr="005646B4">
        <w:rPr>
          <w:sz w:val="28"/>
          <w:szCs w:val="28"/>
        </w:rPr>
        <w:t xml:space="preserve">                                          </w:t>
      </w:r>
      <w:r w:rsidR="004C5088">
        <w:rPr>
          <w:sz w:val="28"/>
          <w:szCs w:val="28"/>
        </w:rPr>
        <w:t xml:space="preserve"> </w:t>
      </w:r>
      <w:r w:rsidR="00305949">
        <w:rPr>
          <w:sz w:val="28"/>
          <w:szCs w:val="28"/>
        </w:rPr>
        <w:t>Воробьевского</w:t>
      </w:r>
      <w:r w:rsidR="006A7E49">
        <w:rPr>
          <w:sz w:val="28"/>
          <w:szCs w:val="28"/>
        </w:rPr>
        <w:t xml:space="preserve"> </w:t>
      </w:r>
      <w:r w:rsidR="00305949">
        <w:rPr>
          <w:sz w:val="28"/>
          <w:szCs w:val="28"/>
        </w:rPr>
        <w:t>мун</w:t>
      </w:r>
      <w:r w:rsidRPr="005646B4">
        <w:rPr>
          <w:sz w:val="28"/>
          <w:szCs w:val="28"/>
        </w:rPr>
        <w:t>иципального района</w:t>
      </w:r>
    </w:p>
    <w:p w:rsidR="004551B9" w:rsidRPr="005646B4" w:rsidRDefault="004551B9" w:rsidP="005646B4">
      <w:pPr>
        <w:autoSpaceDE w:val="0"/>
        <w:autoSpaceDN w:val="0"/>
        <w:adjustRightInd w:val="0"/>
        <w:ind w:firstLine="709"/>
        <w:jc w:val="right"/>
        <w:rPr>
          <w:sz w:val="28"/>
          <w:szCs w:val="28"/>
        </w:rPr>
      </w:pPr>
      <w:r w:rsidRPr="005646B4">
        <w:rPr>
          <w:sz w:val="28"/>
          <w:szCs w:val="28"/>
        </w:rPr>
        <w:t>_____________________________________</w:t>
      </w:r>
    </w:p>
    <w:p w:rsidR="004551B9" w:rsidRPr="005646B4" w:rsidRDefault="004551B9" w:rsidP="005646B4">
      <w:pPr>
        <w:autoSpaceDE w:val="0"/>
        <w:autoSpaceDN w:val="0"/>
        <w:adjustRightInd w:val="0"/>
        <w:ind w:firstLine="709"/>
        <w:jc w:val="right"/>
        <w:rPr>
          <w:sz w:val="28"/>
          <w:szCs w:val="28"/>
        </w:rPr>
      </w:pPr>
      <w:r w:rsidRPr="005646B4">
        <w:rPr>
          <w:sz w:val="28"/>
          <w:szCs w:val="28"/>
        </w:rPr>
        <w:t>_____________________________________</w:t>
      </w:r>
    </w:p>
    <w:p w:rsidR="004551B9" w:rsidRPr="005646B4" w:rsidRDefault="004551B9" w:rsidP="005646B4">
      <w:pPr>
        <w:autoSpaceDE w:val="0"/>
        <w:autoSpaceDN w:val="0"/>
        <w:adjustRightInd w:val="0"/>
        <w:ind w:firstLine="709"/>
        <w:jc w:val="right"/>
        <w:rPr>
          <w:sz w:val="28"/>
          <w:szCs w:val="28"/>
        </w:rPr>
      </w:pPr>
      <w:r w:rsidRPr="005646B4">
        <w:rPr>
          <w:sz w:val="28"/>
          <w:szCs w:val="28"/>
        </w:rPr>
        <w:t>_____________________________________</w:t>
      </w:r>
    </w:p>
    <w:p w:rsidR="004551B9" w:rsidRPr="005646B4" w:rsidRDefault="004551B9" w:rsidP="005646B4">
      <w:pPr>
        <w:autoSpaceDE w:val="0"/>
        <w:autoSpaceDN w:val="0"/>
        <w:adjustRightInd w:val="0"/>
        <w:ind w:firstLine="709"/>
        <w:jc w:val="right"/>
        <w:rPr>
          <w:sz w:val="28"/>
          <w:szCs w:val="28"/>
        </w:rPr>
      </w:pPr>
      <w:r w:rsidRPr="005646B4">
        <w:rPr>
          <w:sz w:val="28"/>
          <w:szCs w:val="28"/>
        </w:rPr>
        <w:t>(Ф.И.О., паспортные данные, адрес</w:t>
      </w:r>
    </w:p>
    <w:p w:rsidR="004551B9" w:rsidRPr="005646B4" w:rsidRDefault="004551B9" w:rsidP="005646B4">
      <w:pPr>
        <w:autoSpaceDE w:val="0"/>
        <w:autoSpaceDN w:val="0"/>
        <w:adjustRightInd w:val="0"/>
        <w:ind w:firstLine="709"/>
        <w:jc w:val="right"/>
        <w:rPr>
          <w:sz w:val="28"/>
          <w:szCs w:val="28"/>
        </w:rPr>
      </w:pPr>
      <w:r w:rsidRPr="005646B4">
        <w:rPr>
          <w:sz w:val="28"/>
          <w:szCs w:val="28"/>
        </w:rPr>
        <w:t>места жительства заявителя)</w:t>
      </w:r>
    </w:p>
    <w:p w:rsidR="004551B9" w:rsidRPr="005646B4" w:rsidRDefault="004551B9" w:rsidP="005646B4">
      <w:pPr>
        <w:autoSpaceDE w:val="0"/>
        <w:autoSpaceDN w:val="0"/>
        <w:adjustRightInd w:val="0"/>
        <w:ind w:firstLine="709"/>
        <w:jc w:val="right"/>
        <w:rPr>
          <w:sz w:val="28"/>
          <w:szCs w:val="28"/>
        </w:rPr>
      </w:pPr>
      <w:r w:rsidRPr="005646B4">
        <w:rPr>
          <w:sz w:val="28"/>
          <w:szCs w:val="28"/>
        </w:rPr>
        <w:t>_____________________________________</w:t>
      </w:r>
    </w:p>
    <w:p w:rsidR="004551B9" w:rsidRPr="005646B4" w:rsidRDefault="004551B9" w:rsidP="005646B4">
      <w:pPr>
        <w:autoSpaceDE w:val="0"/>
        <w:autoSpaceDN w:val="0"/>
        <w:adjustRightInd w:val="0"/>
        <w:ind w:firstLine="709"/>
        <w:jc w:val="right"/>
        <w:rPr>
          <w:sz w:val="28"/>
          <w:szCs w:val="28"/>
        </w:rPr>
      </w:pPr>
      <w:r w:rsidRPr="005646B4">
        <w:rPr>
          <w:sz w:val="28"/>
          <w:szCs w:val="28"/>
        </w:rPr>
        <w:t>(наименование, место нахождения юридического</w:t>
      </w:r>
    </w:p>
    <w:p w:rsidR="004551B9" w:rsidRPr="005646B4" w:rsidRDefault="004551B9" w:rsidP="005646B4">
      <w:pPr>
        <w:autoSpaceDE w:val="0"/>
        <w:autoSpaceDN w:val="0"/>
        <w:adjustRightInd w:val="0"/>
        <w:ind w:firstLine="709"/>
        <w:jc w:val="right"/>
        <w:rPr>
          <w:sz w:val="28"/>
          <w:szCs w:val="28"/>
        </w:rPr>
      </w:pPr>
      <w:r w:rsidRPr="005646B4">
        <w:rPr>
          <w:sz w:val="28"/>
          <w:szCs w:val="28"/>
        </w:rPr>
        <w:t>лица, Ф.И.О. руководителя)</w:t>
      </w:r>
    </w:p>
    <w:p w:rsidR="004551B9" w:rsidRPr="005646B4" w:rsidRDefault="004551B9" w:rsidP="005646B4">
      <w:pPr>
        <w:autoSpaceDE w:val="0"/>
        <w:autoSpaceDN w:val="0"/>
        <w:adjustRightInd w:val="0"/>
        <w:ind w:firstLine="709"/>
        <w:jc w:val="right"/>
        <w:rPr>
          <w:sz w:val="28"/>
          <w:szCs w:val="28"/>
        </w:rPr>
      </w:pPr>
      <w:r w:rsidRPr="005646B4">
        <w:rPr>
          <w:sz w:val="28"/>
          <w:szCs w:val="28"/>
        </w:rPr>
        <w:t>контактный телефон __________________</w:t>
      </w:r>
    </w:p>
    <w:p w:rsidR="004551B9" w:rsidRPr="005646B4" w:rsidRDefault="004551B9" w:rsidP="005646B4">
      <w:pPr>
        <w:autoSpaceDE w:val="0"/>
        <w:autoSpaceDN w:val="0"/>
        <w:adjustRightInd w:val="0"/>
        <w:ind w:firstLine="709"/>
        <w:jc w:val="center"/>
        <w:rPr>
          <w:sz w:val="28"/>
          <w:szCs w:val="28"/>
        </w:rPr>
      </w:pPr>
    </w:p>
    <w:p w:rsidR="004551B9" w:rsidRPr="005646B4" w:rsidRDefault="004551B9" w:rsidP="005646B4">
      <w:pPr>
        <w:autoSpaceDE w:val="0"/>
        <w:autoSpaceDN w:val="0"/>
        <w:adjustRightInd w:val="0"/>
        <w:ind w:firstLine="709"/>
        <w:jc w:val="center"/>
        <w:rPr>
          <w:sz w:val="28"/>
          <w:szCs w:val="28"/>
        </w:rPr>
      </w:pPr>
    </w:p>
    <w:p w:rsidR="004551B9" w:rsidRPr="005646B4" w:rsidRDefault="004551B9" w:rsidP="005646B4">
      <w:pPr>
        <w:autoSpaceDE w:val="0"/>
        <w:autoSpaceDN w:val="0"/>
        <w:adjustRightInd w:val="0"/>
        <w:ind w:firstLine="709"/>
        <w:jc w:val="center"/>
        <w:rPr>
          <w:sz w:val="28"/>
          <w:szCs w:val="28"/>
        </w:rPr>
      </w:pPr>
    </w:p>
    <w:p w:rsidR="004551B9" w:rsidRPr="005646B4" w:rsidRDefault="004551B9" w:rsidP="005646B4">
      <w:pPr>
        <w:autoSpaceDE w:val="0"/>
        <w:autoSpaceDN w:val="0"/>
        <w:adjustRightInd w:val="0"/>
        <w:ind w:firstLine="709"/>
        <w:jc w:val="center"/>
        <w:rPr>
          <w:sz w:val="28"/>
          <w:szCs w:val="28"/>
        </w:rPr>
      </w:pPr>
      <w:r w:rsidRPr="005646B4">
        <w:rPr>
          <w:sz w:val="28"/>
          <w:szCs w:val="28"/>
        </w:rPr>
        <w:t>Заявление</w:t>
      </w:r>
    </w:p>
    <w:p w:rsidR="004551B9" w:rsidRPr="005646B4" w:rsidRDefault="004551B9" w:rsidP="005646B4">
      <w:pPr>
        <w:autoSpaceDE w:val="0"/>
        <w:autoSpaceDN w:val="0"/>
        <w:adjustRightInd w:val="0"/>
        <w:ind w:firstLine="709"/>
        <w:jc w:val="center"/>
        <w:rPr>
          <w:sz w:val="28"/>
          <w:szCs w:val="28"/>
        </w:rPr>
      </w:pPr>
      <w:r w:rsidRPr="005646B4">
        <w:rPr>
          <w:sz w:val="28"/>
          <w:szCs w:val="28"/>
        </w:rPr>
        <w:t>о предоставлении сведений из реестра</w:t>
      </w:r>
    </w:p>
    <w:p w:rsidR="004551B9" w:rsidRPr="005646B4" w:rsidRDefault="004551B9" w:rsidP="005646B4">
      <w:pPr>
        <w:autoSpaceDE w:val="0"/>
        <w:autoSpaceDN w:val="0"/>
        <w:adjustRightInd w:val="0"/>
        <w:ind w:firstLine="709"/>
        <w:jc w:val="center"/>
        <w:rPr>
          <w:sz w:val="28"/>
          <w:szCs w:val="28"/>
        </w:rPr>
      </w:pPr>
      <w:r w:rsidRPr="005646B4">
        <w:rPr>
          <w:sz w:val="28"/>
          <w:szCs w:val="28"/>
        </w:rPr>
        <w:t>муниципального имущества</w:t>
      </w:r>
    </w:p>
    <w:p w:rsidR="004551B9" w:rsidRPr="005646B4" w:rsidRDefault="004551B9" w:rsidP="005646B4">
      <w:pPr>
        <w:autoSpaceDE w:val="0"/>
        <w:autoSpaceDN w:val="0"/>
        <w:adjustRightInd w:val="0"/>
        <w:ind w:firstLine="709"/>
        <w:jc w:val="both"/>
        <w:outlineLvl w:val="0"/>
        <w:rPr>
          <w:sz w:val="28"/>
          <w:szCs w:val="28"/>
        </w:rPr>
      </w:pPr>
    </w:p>
    <w:p w:rsidR="004551B9" w:rsidRPr="005646B4" w:rsidRDefault="004551B9" w:rsidP="00D96FB7">
      <w:pPr>
        <w:pStyle w:val="ConsPlusNonformat"/>
        <w:ind w:firstLine="709"/>
      </w:pPr>
      <w:r w:rsidRPr="005646B4">
        <w:t xml:space="preserve">    Прошу  предоставить  сведения  о  наличии  либо  отсутствии  в  реестре</w:t>
      </w:r>
      <w:r w:rsidR="00D96FB7">
        <w:t xml:space="preserve"> </w:t>
      </w:r>
      <w:r w:rsidRPr="005646B4">
        <w:t>муниципального имущества</w:t>
      </w:r>
    </w:p>
    <w:p w:rsidR="004551B9" w:rsidRPr="005646B4" w:rsidRDefault="004551B9" w:rsidP="00D96FB7">
      <w:pPr>
        <w:pStyle w:val="ConsPlusNonformat"/>
      </w:pPr>
      <w:r w:rsidRPr="005646B4">
        <w:t>________________________________________________________________________</w:t>
      </w:r>
    </w:p>
    <w:p w:rsidR="004551B9" w:rsidRPr="005646B4" w:rsidRDefault="004551B9" w:rsidP="005646B4">
      <w:pPr>
        <w:pStyle w:val="ConsPlusNonformat"/>
        <w:ind w:firstLine="709"/>
      </w:pPr>
      <w:r w:rsidRPr="005646B4">
        <w:t xml:space="preserve">                       (наименование объекта)</w:t>
      </w:r>
    </w:p>
    <w:p w:rsidR="004551B9" w:rsidRPr="005646B4" w:rsidRDefault="004551B9" w:rsidP="00D96FB7">
      <w:pPr>
        <w:pStyle w:val="ConsPlusNonformat"/>
        <w:jc w:val="center"/>
      </w:pPr>
      <w:r w:rsidRPr="005646B4">
        <w:t xml:space="preserve">________________________________________________________________________                     </w:t>
      </w:r>
      <w:r w:rsidR="00D96FB7">
        <w:t xml:space="preserve">                </w:t>
      </w:r>
      <w:r w:rsidRPr="005646B4">
        <w:t>(место нахождения объекта)</w:t>
      </w:r>
    </w:p>
    <w:p w:rsidR="004551B9" w:rsidRPr="005646B4" w:rsidRDefault="004551B9" w:rsidP="00D96FB7">
      <w:pPr>
        <w:pStyle w:val="ConsPlusNonformat"/>
        <w:jc w:val="center"/>
      </w:pPr>
      <w:r w:rsidRPr="005646B4">
        <w:t>________________________________________________________________________              (характеристики, идентифицирующие объект)</w:t>
      </w:r>
    </w:p>
    <w:p w:rsidR="004551B9" w:rsidRPr="005646B4" w:rsidRDefault="004551B9" w:rsidP="005646B4">
      <w:pPr>
        <w:pStyle w:val="ConsPlusNonformat"/>
        <w:ind w:firstLine="709"/>
      </w:pPr>
    </w:p>
    <w:p w:rsidR="004551B9" w:rsidRPr="005646B4" w:rsidRDefault="004551B9" w:rsidP="005646B4">
      <w:pPr>
        <w:pStyle w:val="ConsPlusNonformat"/>
        <w:ind w:firstLine="709"/>
      </w:pPr>
      <w:r w:rsidRPr="005646B4">
        <w:t xml:space="preserve">    О       принятом       решении       прошу      информировать      меня</w:t>
      </w:r>
    </w:p>
    <w:p w:rsidR="004551B9" w:rsidRPr="005646B4" w:rsidRDefault="004551B9" w:rsidP="005646B4">
      <w:pPr>
        <w:pStyle w:val="ConsPlusNonformat"/>
        <w:ind w:firstLine="709"/>
      </w:pPr>
      <w:r w:rsidRPr="005646B4">
        <w:t>___________________________________________</w:t>
      </w:r>
      <w:r w:rsidR="006A7E49">
        <w:t>_____________________________</w:t>
      </w:r>
    </w:p>
    <w:p w:rsidR="004551B9" w:rsidRPr="005646B4" w:rsidRDefault="004551B9" w:rsidP="005646B4">
      <w:pPr>
        <w:pStyle w:val="ConsPlusNonformat"/>
        <w:ind w:firstLine="709"/>
      </w:pPr>
      <w:r w:rsidRPr="005646B4">
        <w:t xml:space="preserve">                   (указывается способ информирования)</w:t>
      </w:r>
    </w:p>
    <w:p w:rsidR="00D96FB7" w:rsidRDefault="00D96FB7" w:rsidP="00D96FB7">
      <w:pPr>
        <w:pStyle w:val="ConsPlusNonformat"/>
      </w:pPr>
    </w:p>
    <w:p w:rsidR="006A7E49" w:rsidRDefault="005646B4" w:rsidP="00D96FB7">
      <w:pPr>
        <w:pStyle w:val="ConsPlusNonformat"/>
      </w:pPr>
      <w:r w:rsidRPr="005646B4">
        <w:t>«</w:t>
      </w:r>
      <w:r w:rsidR="004551B9" w:rsidRPr="005646B4">
        <w:t>____</w:t>
      </w:r>
      <w:r w:rsidRPr="005646B4">
        <w:t>»</w:t>
      </w:r>
      <w:r w:rsidR="004551B9" w:rsidRPr="005646B4">
        <w:t xml:space="preserve"> _______ 20__ г.  </w:t>
      </w:r>
    </w:p>
    <w:p w:rsidR="004551B9" w:rsidRPr="005646B4" w:rsidRDefault="004551B9" w:rsidP="005646B4">
      <w:pPr>
        <w:pStyle w:val="ConsPlusNonformat"/>
        <w:ind w:firstLine="709"/>
      </w:pPr>
      <w:r w:rsidRPr="005646B4">
        <w:t xml:space="preserve">                             ______________________</w:t>
      </w:r>
    </w:p>
    <w:p w:rsidR="004551B9" w:rsidRPr="005646B4" w:rsidRDefault="00D96FB7" w:rsidP="005646B4">
      <w:pPr>
        <w:pStyle w:val="ConsPlusNonformat"/>
        <w:ind w:firstLine="709"/>
      </w:pPr>
      <w:r>
        <w:t xml:space="preserve">        </w:t>
      </w:r>
      <w:r w:rsidR="004551B9" w:rsidRPr="005646B4">
        <w:t xml:space="preserve">                       (подпись заявителя)</w:t>
      </w:r>
    </w:p>
    <w:p w:rsidR="004551B9" w:rsidRPr="005646B4" w:rsidRDefault="004551B9" w:rsidP="005646B4">
      <w:pPr>
        <w:autoSpaceDE w:val="0"/>
        <w:autoSpaceDN w:val="0"/>
        <w:adjustRightInd w:val="0"/>
        <w:ind w:firstLine="709"/>
        <w:jc w:val="both"/>
        <w:rPr>
          <w:sz w:val="28"/>
          <w:szCs w:val="28"/>
        </w:rPr>
      </w:pPr>
    </w:p>
    <w:p w:rsidR="004551B9" w:rsidRPr="005646B4" w:rsidRDefault="004551B9" w:rsidP="005646B4">
      <w:pPr>
        <w:ind w:firstLine="709"/>
        <w:jc w:val="both"/>
        <w:rPr>
          <w:sz w:val="28"/>
          <w:szCs w:val="28"/>
        </w:rPr>
      </w:pPr>
    </w:p>
    <w:p w:rsidR="00296379" w:rsidRPr="005646B4" w:rsidRDefault="00296379" w:rsidP="005646B4">
      <w:pPr>
        <w:ind w:firstLine="709"/>
        <w:jc w:val="both"/>
        <w:rPr>
          <w:sz w:val="28"/>
          <w:szCs w:val="28"/>
        </w:rPr>
      </w:pPr>
    </w:p>
    <w:p w:rsidR="00296379" w:rsidRPr="005646B4" w:rsidRDefault="00296379" w:rsidP="005646B4">
      <w:pPr>
        <w:ind w:firstLine="709"/>
        <w:jc w:val="both"/>
        <w:rPr>
          <w:sz w:val="28"/>
          <w:szCs w:val="28"/>
        </w:rPr>
      </w:pPr>
    </w:p>
    <w:p w:rsidR="00296379" w:rsidRPr="005646B4" w:rsidRDefault="00296379" w:rsidP="005646B4">
      <w:pPr>
        <w:ind w:firstLine="709"/>
        <w:jc w:val="both"/>
        <w:rPr>
          <w:sz w:val="28"/>
          <w:szCs w:val="28"/>
        </w:rPr>
      </w:pPr>
    </w:p>
    <w:p w:rsidR="00296379" w:rsidRPr="005646B4" w:rsidRDefault="00296379" w:rsidP="005646B4">
      <w:pPr>
        <w:ind w:firstLine="709"/>
        <w:jc w:val="both"/>
        <w:rPr>
          <w:sz w:val="28"/>
          <w:szCs w:val="28"/>
        </w:rPr>
      </w:pPr>
    </w:p>
    <w:p w:rsidR="00296379" w:rsidRPr="005646B4" w:rsidRDefault="00296379" w:rsidP="005646B4">
      <w:pPr>
        <w:ind w:firstLine="709"/>
        <w:jc w:val="both"/>
        <w:rPr>
          <w:sz w:val="28"/>
          <w:szCs w:val="28"/>
        </w:rPr>
      </w:pPr>
    </w:p>
    <w:p w:rsidR="00296379" w:rsidRPr="005646B4" w:rsidRDefault="00296379" w:rsidP="005646B4">
      <w:pPr>
        <w:ind w:firstLine="709"/>
        <w:jc w:val="both"/>
        <w:rPr>
          <w:sz w:val="28"/>
          <w:szCs w:val="28"/>
        </w:rPr>
      </w:pPr>
    </w:p>
    <w:p w:rsidR="00296379" w:rsidRPr="005646B4" w:rsidRDefault="00296379" w:rsidP="005646B4">
      <w:pPr>
        <w:ind w:firstLine="709"/>
        <w:jc w:val="both"/>
        <w:rPr>
          <w:sz w:val="28"/>
          <w:szCs w:val="28"/>
        </w:rPr>
      </w:pPr>
    </w:p>
    <w:p w:rsidR="00296379" w:rsidRPr="005646B4" w:rsidRDefault="00296379" w:rsidP="00D96FB7">
      <w:pPr>
        <w:jc w:val="both"/>
        <w:rPr>
          <w:sz w:val="28"/>
          <w:szCs w:val="28"/>
        </w:rPr>
      </w:pPr>
    </w:p>
    <w:p w:rsidR="009461CD" w:rsidRPr="005646B4" w:rsidRDefault="009461CD" w:rsidP="005646B4">
      <w:pPr>
        <w:ind w:firstLine="709"/>
        <w:jc w:val="right"/>
        <w:rPr>
          <w:sz w:val="28"/>
          <w:szCs w:val="28"/>
        </w:rPr>
      </w:pPr>
      <w:r w:rsidRPr="005646B4">
        <w:rPr>
          <w:sz w:val="28"/>
          <w:szCs w:val="28"/>
        </w:rPr>
        <w:t>Приложение № 3</w:t>
      </w:r>
    </w:p>
    <w:p w:rsidR="009461CD" w:rsidRPr="005646B4" w:rsidRDefault="009461CD" w:rsidP="005646B4">
      <w:pPr>
        <w:ind w:firstLine="709"/>
        <w:jc w:val="right"/>
        <w:rPr>
          <w:sz w:val="28"/>
          <w:szCs w:val="28"/>
        </w:rPr>
      </w:pPr>
      <w:r w:rsidRPr="005646B4">
        <w:rPr>
          <w:sz w:val="28"/>
          <w:szCs w:val="28"/>
        </w:rPr>
        <w:t>к административному</w:t>
      </w:r>
    </w:p>
    <w:p w:rsidR="009461CD" w:rsidRPr="005646B4" w:rsidRDefault="009461CD" w:rsidP="005646B4">
      <w:pPr>
        <w:ind w:firstLine="709"/>
        <w:jc w:val="right"/>
        <w:rPr>
          <w:sz w:val="28"/>
          <w:szCs w:val="28"/>
        </w:rPr>
      </w:pPr>
      <w:r w:rsidRPr="005646B4">
        <w:rPr>
          <w:sz w:val="28"/>
          <w:szCs w:val="28"/>
        </w:rPr>
        <w:t>регламенту</w:t>
      </w:r>
    </w:p>
    <w:p w:rsidR="008C1479" w:rsidRPr="005646B4" w:rsidRDefault="008C1479" w:rsidP="005646B4">
      <w:pPr>
        <w:autoSpaceDE w:val="0"/>
        <w:autoSpaceDN w:val="0"/>
        <w:adjustRightInd w:val="0"/>
        <w:ind w:firstLine="709"/>
        <w:jc w:val="center"/>
        <w:rPr>
          <w:sz w:val="28"/>
          <w:szCs w:val="28"/>
        </w:rPr>
      </w:pPr>
    </w:p>
    <w:p w:rsidR="008C1479" w:rsidRPr="005646B4" w:rsidRDefault="008C1479" w:rsidP="005646B4">
      <w:pPr>
        <w:autoSpaceDE w:val="0"/>
        <w:autoSpaceDN w:val="0"/>
        <w:adjustRightInd w:val="0"/>
        <w:ind w:firstLine="709"/>
        <w:jc w:val="center"/>
        <w:rPr>
          <w:sz w:val="28"/>
          <w:szCs w:val="28"/>
        </w:rPr>
      </w:pPr>
    </w:p>
    <w:p w:rsidR="00241345" w:rsidRPr="005646B4" w:rsidRDefault="00241345" w:rsidP="005646B4">
      <w:pPr>
        <w:autoSpaceDE w:val="0"/>
        <w:autoSpaceDN w:val="0"/>
        <w:adjustRightInd w:val="0"/>
        <w:ind w:firstLine="709"/>
        <w:jc w:val="center"/>
        <w:rPr>
          <w:sz w:val="28"/>
          <w:szCs w:val="28"/>
        </w:rPr>
      </w:pPr>
      <w:r w:rsidRPr="005646B4">
        <w:rPr>
          <w:b/>
          <w:sz w:val="28"/>
          <w:szCs w:val="28"/>
        </w:rPr>
        <w:t>БЛОК</w:t>
      </w:r>
      <w:r w:rsidRPr="005646B4">
        <w:rPr>
          <w:sz w:val="28"/>
          <w:szCs w:val="28"/>
        </w:rPr>
        <w:t>-</w:t>
      </w:r>
      <w:r w:rsidRPr="005646B4">
        <w:rPr>
          <w:b/>
          <w:sz w:val="28"/>
          <w:szCs w:val="28"/>
        </w:rPr>
        <w:t>СХЕМА</w:t>
      </w:r>
    </w:p>
    <w:p w:rsidR="00241345" w:rsidRPr="005646B4" w:rsidRDefault="00241345" w:rsidP="005646B4">
      <w:pPr>
        <w:autoSpaceDE w:val="0"/>
        <w:autoSpaceDN w:val="0"/>
        <w:adjustRightInd w:val="0"/>
        <w:ind w:firstLine="709"/>
        <w:jc w:val="center"/>
        <w:outlineLvl w:val="0"/>
        <w:rPr>
          <w:sz w:val="28"/>
          <w:szCs w:val="28"/>
        </w:rPr>
      </w:pPr>
    </w:p>
    <w:p w:rsidR="008C1479" w:rsidRPr="005646B4" w:rsidRDefault="00653403" w:rsidP="005646B4">
      <w:pPr>
        <w:pStyle w:val="ConsPlusNonformat"/>
        <w:ind w:firstLine="709"/>
      </w:pPr>
      <w:r>
        <w:rPr>
          <w:noProof/>
        </w:rPr>
        <mc:AlternateContent>
          <mc:Choice Requires="wps">
            <w:drawing>
              <wp:anchor distT="0" distB="0" distL="114300" distR="114300" simplePos="0" relativeHeight="251653632" behindDoc="0" locked="0" layoutInCell="1" allowOverlap="1">
                <wp:simplePos x="0" y="0"/>
                <wp:positionH relativeFrom="column">
                  <wp:posOffset>173355</wp:posOffset>
                </wp:positionH>
                <wp:positionV relativeFrom="paragraph">
                  <wp:posOffset>20320</wp:posOffset>
                </wp:positionV>
                <wp:extent cx="5320030" cy="311785"/>
                <wp:effectExtent l="11430" t="10795" r="12065" b="10795"/>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0030" cy="311785"/>
                        </a:xfrm>
                        <a:prstGeom prst="rect">
                          <a:avLst/>
                        </a:prstGeom>
                        <a:solidFill>
                          <a:srgbClr val="FFFFFF"/>
                        </a:solidFill>
                        <a:ln w="9525">
                          <a:solidFill>
                            <a:srgbClr val="000000"/>
                          </a:solidFill>
                          <a:miter lim="800000"/>
                          <a:headEnd/>
                          <a:tailEnd/>
                        </a:ln>
                      </wps:spPr>
                      <wps:txbx>
                        <w:txbxContent>
                          <w:p w:rsidR="004C5088" w:rsidRDefault="004C5088">
                            <w:r>
                              <w:t xml:space="preserve">          Предоставление сведений из реестра муниципального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13.65pt;margin-top:1.6pt;width:418.9pt;height:24.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">
                <v:textbox>
                  <w:txbxContent>
                    <w:p w:rsidR="004C5088" w:rsidRDefault="004C5088">
                      <w:r>
                        <w:t xml:space="preserve">          Предоставление сведений из реестра муниципального имущества</w:t>
                      </w:r>
                    </w:p>
                  </w:txbxContent>
                </v:textbox>
              </v:rect>
            </w:pict>
          </mc:Fallback>
        </mc:AlternateContent>
      </w:r>
    </w:p>
    <w:p w:rsidR="008C1479" w:rsidRPr="005646B4" w:rsidRDefault="008C1479" w:rsidP="005646B4">
      <w:pPr>
        <w:pStyle w:val="ConsPlusNonformat"/>
        <w:ind w:firstLine="709"/>
      </w:pPr>
    </w:p>
    <w:p w:rsidR="008C1479" w:rsidRPr="005646B4" w:rsidRDefault="00653403" w:rsidP="005646B4">
      <w:pPr>
        <w:pStyle w:val="ConsPlusNonformat"/>
        <w:ind w:firstLine="709"/>
      </w:pPr>
      <w:r>
        <w:rPr>
          <w:noProof/>
        </w:rPr>
        <mc:AlternateContent>
          <mc:Choice Requires="wps">
            <w:drawing>
              <wp:anchor distT="0" distB="0" distL="114300" distR="114300" simplePos="0" relativeHeight="251654656" behindDoc="0" locked="0" layoutInCell="1" allowOverlap="1">
                <wp:simplePos x="0" y="0"/>
                <wp:positionH relativeFrom="column">
                  <wp:posOffset>2750185</wp:posOffset>
                </wp:positionH>
                <wp:positionV relativeFrom="paragraph">
                  <wp:posOffset>44450</wp:posOffset>
                </wp:positionV>
                <wp:extent cx="0" cy="200660"/>
                <wp:effectExtent l="54610" t="6350" r="59690" b="21590"/>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margin-left:216.55pt;margin-top:3.5pt;width:0;height:1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hnxMwIAAF0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">
                <v:stroke endarrow="block"/>
              </v:shape>
            </w:pict>
          </mc:Fallback>
        </mc:AlternateContent>
      </w:r>
    </w:p>
    <w:p w:rsidR="008C1479" w:rsidRPr="005646B4" w:rsidRDefault="008C1479" w:rsidP="005646B4">
      <w:pPr>
        <w:pStyle w:val="ConsPlusNonformat"/>
        <w:ind w:firstLine="709"/>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5"/>
      </w:tblGrid>
      <w:tr w:rsidR="008A29C3" w:rsidRPr="005646B4" w:rsidTr="008A29C3">
        <w:tblPrEx>
          <w:tblCellMar>
            <w:top w:w="0" w:type="dxa"/>
            <w:bottom w:w="0" w:type="dxa"/>
          </w:tblCellMar>
        </w:tblPrEx>
        <w:trPr>
          <w:trHeight w:val="535"/>
        </w:trPr>
        <w:tc>
          <w:tcPr>
            <w:tcW w:w="8575" w:type="dxa"/>
          </w:tcPr>
          <w:p w:rsidR="008A29C3" w:rsidRPr="005646B4" w:rsidRDefault="008A29C3" w:rsidP="005646B4">
            <w:pPr>
              <w:pStyle w:val="ConsPlusNonformat"/>
              <w:ind w:firstLine="709"/>
              <w:jc w:val="center"/>
              <w:rPr>
                <w:rFonts w:ascii="Times New Roman" w:hAnsi="Times New Roman" w:cs="Times New Roman"/>
                <w:sz w:val="24"/>
                <w:szCs w:val="24"/>
              </w:rPr>
            </w:pPr>
            <w:r w:rsidRPr="005646B4">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8A29C3" w:rsidRPr="005646B4" w:rsidRDefault="008A29C3" w:rsidP="005646B4">
            <w:pPr>
              <w:pStyle w:val="ConsPlusNonformat"/>
              <w:ind w:firstLine="709"/>
            </w:pPr>
          </w:p>
        </w:tc>
      </w:tr>
    </w:tbl>
    <w:p w:rsidR="008A29C3" w:rsidRPr="005646B4" w:rsidRDefault="00653403" w:rsidP="005646B4">
      <w:pPr>
        <w:pStyle w:val="ConsPlusNonformat"/>
        <w:ind w:firstLine="709"/>
      </w:pPr>
      <w:r>
        <w:rPr>
          <w:noProof/>
        </w:rPr>
        <mc:AlternateContent>
          <mc:Choice Requires="wps">
            <w:drawing>
              <wp:anchor distT="0" distB="0" distL="114300" distR="114300" simplePos="0" relativeHeight="251655680" behindDoc="0" locked="0" layoutInCell="1" allowOverlap="1">
                <wp:simplePos x="0" y="0"/>
                <wp:positionH relativeFrom="column">
                  <wp:posOffset>2798445</wp:posOffset>
                </wp:positionH>
                <wp:positionV relativeFrom="paragraph">
                  <wp:posOffset>25400</wp:posOffset>
                </wp:positionV>
                <wp:extent cx="6985" cy="353060"/>
                <wp:effectExtent l="45720" t="6350" r="61595" b="21590"/>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20.35pt;margin-top:2pt;width:.55pt;height:2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">
                <v:stroke endarrow="block"/>
              </v:shape>
            </w:pict>
          </mc:Fallback>
        </mc:AlternateContent>
      </w:r>
    </w:p>
    <w:p w:rsidR="008A29C3" w:rsidRPr="005646B4" w:rsidRDefault="008A29C3" w:rsidP="005646B4">
      <w:pPr>
        <w:pStyle w:val="ConsPlusNonformat"/>
        <w:ind w:firstLine="709"/>
      </w:pPr>
    </w:p>
    <w:p w:rsidR="008A29C3" w:rsidRPr="005646B4" w:rsidRDefault="008A29C3" w:rsidP="005646B4">
      <w:pPr>
        <w:pStyle w:val="ConsPlusNonformat"/>
        <w:ind w:firstLine="709"/>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5"/>
      </w:tblGrid>
      <w:tr w:rsidR="008A29C3" w:rsidRPr="005646B4" w:rsidTr="008A29C3">
        <w:tblPrEx>
          <w:tblCellMar>
            <w:top w:w="0" w:type="dxa"/>
            <w:bottom w:w="0" w:type="dxa"/>
          </w:tblCellMar>
        </w:tblPrEx>
        <w:trPr>
          <w:trHeight w:val="295"/>
        </w:trPr>
        <w:tc>
          <w:tcPr>
            <w:tcW w:w="8695" w:type="dxa"/>
          </w:tcPr>
          <w:p w:rsidR="008A29C3" w:rsidRPr="005646B4" w:rsidRDefault="008A29C3" w:rsidP="005646B4">
            <w:pPr>
              <w:pStyle w:val="ConsPlusNonformat"/>
              <w:ind w:firstLine="709"/>
              <w:jc w:val="center"/>
              <w:rPr>
                <w:rFonts w:ascii="Times New Roman" w:hAnsi="Times New Roman" w:cs="Times New Roman"/>
                <w:sz w:val="24"/>
                <w:szCs w:val="24"/>
              </w:rPr>
            </w:pPr>
            <w:r w:rsidRPr="005646B4">
              <w:rPr>
                <w:rFonts w:ascii="Times New Roman" w:hAnsi="Times New Roman" w:cs="Times New Roman"/>
                <w:sz w:val="24"/>
                <w:szCs w:val="24"/>
              </w:rPr>
              <w:t>Прием и регистрация заявления│</w:t>
            </w:r>
          </w:p>
        </w:tc>
      </w:tr>
    </w:tbl>
    <w:p w:rsidR="00241345" w:rsidRPr="005646B4" w:rsidRDefault="00653403" w:rsidP="005646B4">
      <w:pPr>
        <w:pStyle w:val="ConsPlusNonformat"/>
        <w:ind w:firstLine="709"/>
      </w:pPr>
      <w:r>
        <w:rPr>
          <w:noProof/>
        </w:rPr>
        <mc:AlternateContent>
          <mc:Choice Requires="wps">
            <w:drawing>
              <wp:anchor distT="0" distB="0" distL="114300" distR="114300" simplePos="0" relativeHeight="251657728" behindDoc="0" locked="0" layoutInCell="1" allowOverlap="1">
                <wp:simplePos x="0" y="0"/>
                <wp:positionH relativeFrom="column">
                  <wp:posOffset>4765675</wp:posOffset>
                </wp:positionH>
                <wp:positionV relativeFrom="paragraph">
                  <wp:posOffset>86995</wp:posOffset>
                </wp:positionV>
                <wp:extent cx="0" cy="318770"/>
                <wp:effectExtent l="60325" t="10795" r="53975" b="2286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375.25pt;margin-top:6.85pt;width:0;height:2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j6NAIAAF0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810260</wp:posOffset>
                </wp:positionH>
                <wp:positionV relativeFrom="paragraph">
                  <wp:posOffset>52070</wp:posOffset>
                </wp:positionV>
                <wp:extent cx="0" cy="353695"/>
                <wp:effectExtent l="57785" t="13970" r="56515" b="22860"/>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63.8pt;margin-top:4.1pt;width:0;height:2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">
                <v:stroke endarrow="block"/>
              </v:shape>
            </w:pict>
          </mc:Fallback>
        </mc:AlternateContent>
      </w:r>
      <w:r w:rsidR="00241345" w:rsidRPr="005646B4">
        <w:t>│</w:t>
      </w:r>
    </w:p>
    <w:p w:rsidR="008A29C3" w:rsidRPr="005646B4" w:rsidRDefault="008A29C3" w:rsidP="005646B4">
      <w:pPr>
        <w:pStyle w:val="ConsPlusNonformat"/>
        <w:ind w:firstLine="709"/>
      </w:pPr>
    </w:p>
    <w:p w:rsidR="008A29C3" w:rsidRPr="005646B4" w:rsidRDefault="008A29C3" w:rsidP="005646B4">
      <w:pPr>
        <w:pStyle w:val="ConsPlusNonformat"/>
        <w:ind w:firstLine="709"/>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2"/>
      </w:tblGrid>
      <w:tr w:rsidR="009461CD" w:rsidRPr="005646B4" w:rsidTr="009461CD">
        <w:tblPrEx>
          <w:tblCellMar>
            <w:top w:w="0" w:type="dxa"/>
            <w:bottom w:w="0" w:type="dxa"/>
          </w:tblCellMar>
        </w:tblPrEx>
        <w:trPr>
          <w:trHeight w:val="535"/>
        </w:trPr>
        <w:tc>
          <w:tcPr>
            <w:tcW w:w="3022" w:type="dxa"/>
          </w:tcPr>
          <w:p w:rsidR="009461CD" w:rsidRPr="005646B4" w:rsidRDefault="009461CD" w:rsidP="005646B4">
            <w:pPr>
              <w:pStyle w:val="ConsPlusNonformat"/>
              <w:ind w:firstLine="709"/>
              <w:rPr>
                <w:rFonts w:ascii="Times New Roman" w:hAnsi="Times New Roman" w:cs="Times New Roman"/>
                <w:sz w:val="24"/>
                <w:szCs w:val="24"/>
              </w:rPr>
            </w:pPr>
            <w:r w:rsidRPr="005646B4">
              <w:rPr>
                <w:rFonts w:ascii="Times New Roman" w:hAnsi="Times New Roman" w:cs="Times New Roman"/>
                <w:sz w:val="24"/>
                <w:szCs w:val="24"/>
              </w:rPr>
              <w:t>Рассмотрение заявления</w:t>
            </w:r>
          </w:p>
          <w:p w:rsidR="009461CD" w:rsidRPr="005646B4" w:rsidRDefault="009461CD" w:rsidP="005646B4">
            <w:pPr>
              <w:pStyle w:val="ConsPlusNonformat"/>
              <w:ind w:firstLine="709"/>
            </w:pPr>
          </w:p>
        </w:tc>
      </w:tr>
    </w:tbl>
    <w:p w:rsidR="009461CD" w:rsidRPr="005646B4" w:rsidRDefault="00653403" w:rsidP="005646B4">
      <w:pPr>
        <w:pStyle w:val="ConsPlusNonformat"/>
        <w:ind w:firstLine="709"/>
      </w:pPr>
      <w:r>
        <w:rPr>
          <w:noProof/>
        </w:rPr>
        <mc:AlternateContent>
          <mc:Choice Requires="wps">
            <w:drawing>
              <wp:anchor distT="0" distB="0" distL="114300" distR="114300" simplePos="0" relativeHeight="251660800" behindDoc="0" locked="0" layoutInCell="1" allowOverlap="1">
                <wp:simplePos x="0" y="0"/>
                <wp:positionH relativeFrom="column">
                  <wp:posOffset>4765675</wp:posOffset>
                </wp:positionH>
                <wp:positionV relativeFrom="paragraph">
                  <wp:posOffset>64770</wp:posOffset>
                </wp:positionV>
                <wp:extent cx="0" cy="311785"/>
                <wp:effectExtent l="60325" t="7620" r="53975" b="23495"/>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75.25pt;margin-top:5.1pt;width:0;height:2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1233170</wp:posOffset>
                </wp:positionH>
                <wp:positionV relativeFrom="paragraph">
                  <wp:posOffset>64770</wp:posOffset>
                </wp:positionV>
                <wp:extent cx="283845" cy="221615"/>
                <wp:effectExtent l="13970" t="7620" r="45085" b="56515"/>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97.1pt;margin-top:5.1pt;width:22.35pt;height:1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311785</wp:posOffset>
                </wp:positionH>
                <wp:positionV relativeFrom="paragraph">
                  <wp:posOffset>64770</wp:posOffset>
                </wp:positionV>
                <wp:extent cx="401955" cy="159385"/>
                <wp:effectExtent l="35560" t="7620" r="10160" b="61595"/>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4.55pt;margin-top:5.1pt;width:31.65pt;height:12.5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">
                <v:stroke endarrow="block"/>
              </v:shape>
            </w:pict>
          </mc:Fallback>
        </mc:AlternateContent>
      </w:r>
    </w:p>
    <w:tbl>
      <w:tblPr>
        <w:tblpPr w:leftFromText="180" w:rightFromText="180" w:vertAnchor="text" w:tblpX="5607"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4"/>
      </w:tblGrid>
      <w:tr w:rsidR="009461CD" w:rsidRPr="005646B4" w:rsidTr="009461CD">
        <w:tblPrEx>
          <w:tblCellMar>
            <w:top w:w="0" w:type="dxa"/>
            <w:bottom w:w="0" w:type="dxa"/>
          </w:tblCellMar>
        </w:tblPrEx>
        <w:trPr>
          <w:trHeight w:val="557"/>
        </w:trPr>
        <w:tc>
          <w:tcPr>
            <w:tcW w:w="3404" w:type="dxa"/>
          </w:tcPr>
          <w:p w:rsidR="009461CD" w:rsidRPr="005646B4" w:rsidRDefault="009461CD" w:rsidP="005646B4">
            <w:pPr>
              <w:pStyle w:val="ConsPlusNonformat"/>
              <w:ind w:firstLine="709"/>
              <w:jc w:val="center"/>
              <w:rPr>
                <w:rFonts w:ascii="Times New Roman" w:hAnsi="Times New Roman" w:cs="Times New Roman"/>
                <w:sz w:val="24"/>
                <w:szCs w:val="24"/>
              </w:rPr>
            </w:pPr>
            <w:r w:rsidRPr="005646B4">
              <w:rPr>
                <w:rFonts w:ascii="Times New Roman" w:hAnsi="Times New Roman" w:cs="Times New Roman"/>
                <w:sz w:val="24"/>
                <w:szCs w:val="24"/>
              </w:rPr>
              <w:t>Отказ в приеме и регистрации заявления</w:t>
            </w:r>
          </w:p>
        </w:tc>
      </w:tr>
    </w:tbl>
    <w:p w:rsidR="00241345" w:rsidRPr="005646B4" w:rsidRDefault="00241345" w:rsidP="005646B4">
      <w:pPr>
        <w:pStyle w:val="ConsPlusNonformat"/>
        <w:ind w:firstLine="709"/>
        <w:rPr>
          <w:sz w:val="28"/>
          <w:szCs w:val="28"/>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535"/>
        <w:gridCol w:w="1647"/>
      </w:tblGrid>
      <w:tr w:rsidR="009461CD" w:rsidRPr="005646B4" w:rsidTr="009461CD">
        <w:tblPrEx>
          <w:tblCellMar>
            <w:top w:w="0" w:type="dxa"/>
            <w:bottom w:w="0" w:type="dxa"/>
          </w:tblCellMar>
        </w:tblPrEx>
        <w:trPr>
          <w:trHeight w:val="1320"/>
        </w:trPr>
        <w:tc>
          <w:tcPr>
            <w:tcW w:w="1462" w:type="dxa"/>
          </w:tcPr>
          <w:p w:rsidR="009461CD" w:rsidRPr="005646B4" w:rsidRDefault="009461CD" w:rsidP="005646B4">
            <w:pPr>
              <w:ind w:firstLine="709"/>
              <w:jc w:val="center"/>
              <w:rPr>
                <w:sz w:val="20"/>
                <w:szCs w:val="20"/>
              </w:rPr>
            </w:pPr>
            <w:r w:rsidRPr="005646B4">
              <w:rPr>
                <w:sz w:val="20"/>
                <w:szCs w:val="20"/>
              </w:rPr>
              <w:t>Предоставление</w:t>
            </w:r>
          </w:p>
          <w:p w:rsidR="009461CD" w:rsidRPr="005646B4" w:rsidRDefault="009461CD" w:rsidP="005646B4">
            <w:pPr>
              <w:ind w:firstLine="709"/>
              <w:jc w:val="center"/>
              <w:rPr>
                <w:sz w:val="20"/>
                <w:szCs w:val="20"/>
              </w:rPr>
            </w:pPr>
            <w:r w:rsidRPr="005646B4">
              <w:rPr>
                <w:sz w:val="20"/>
                <w:szCs w:val="20"/>
              </w:rPr>
              <w:t>выписки</w:t>
            </w:r>
            <w:r w:rsidRPr="005646B4">
              <w:t xml:space="preserve"> </w:t>
            </w:r>
            <w:r w:rsidRPr="005646B4">
              <w:rPr>
                <w:sz w:val="20"/>
                <w:szCs w:val="20"/>
              </w:rPr>
              <w:t>из реестра муниципального имущества</w:t>
            </w:r>
          </w:p>
        </w:tc>
        <w:tc>
          <w:tcPr>
            <w:tcW w:w="535" w:type="dxa"/>
            <w:tcBorders>
              <w:top w:val="nil"/>
              <w:bottom w:val="nil"/>
            </w:tcBorders>
            <w:shd w:val="clear" w:color="auto" w:fill="auto"/>
          </w:tcPr>
          <w:p w:rsidR="009461CD" w:rsidRPr="005646B4" w:rsidRDefault="009461CD" w:rsidP="005646B4">
            <w:pPr>
              <w:ind w:firstLine="709"/>
              <w:rPr>
                <w:sz w:val="28"/>
                <w:szCs w:val="28"/>
              </w:rPr>
            </w:pPr>
          </w:p>
        </w:tc>
        <w:tc>
          <w:tcPr>
            <w:tcW w:w="1462" w:type="dxa"/>
            <w:shd w:val="clear" w:color="auto" w:fill="auto"/>
          </w:tcPr>
          <w:p w:rsidR="009461CD" w:rsidRPr="005646B4" w:rsidRDefault="009461CD" w:rsidP="005646B4">
            <w:pPr>
              <w:ind w:firstLine="709"/>
              <w:rPr>
                <w:sz w:val="20"/>
                <w:szCs w:val="20"/>
              </w:rPr>
            </w:pPr>
            <w:r w:rsidRPr="005646B4">
              <w:rPr>
                <w:sz w:val="20"/>
                <w:szCs w:val="20"/>
              </w:rPr>
              <w:t>Направление сообщения об отсутствии объекта в реестре муниципального имущества</w:t>
            </w:r>
          </w:p>
        </w:tc>
      </w:tr>
    </w:tbl>
    <w:p w:rsidR="009461CD" w:rsidRPr="005646B4" w:rsidRDefault="009461CD" w:rsidP="005646B4">
      <w:pPr>
        <w:ind w:firstLine="709"/>
        <w:jc w:val="both"/>
        <w:rPr>
          <w:sz w:val="28"/>
          <w:szCs w:val="28"/>
        </w:rPr>
      </w:pPr>
    </w:p>
    <w:tbl>
      <w:tblPr>
        <w:tblpPr w:leftFromText="180" w:rightFromText="180" w:vertAnchor="text" w:tblpX="6327" w:tblpY="-1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3"/>
      </w:tblGrid>
      <w:tr w:rsidR="009461CD" w:rsidRPr="005646B4" w:rsidTr="009461CD">
        <w:tblPrEx>
          <w:tblCellMar>
            <w:top w:w="0" w:type="dxa"/>
            <w:bottom w:w="0" w:type="dxa"/>
          </w:tblCellMar>
        </w:tblPrEx>
        <w:trPr>
          <w:trHeight w:val="1331"/>
        </w:trPr>
        <w:tc>
          <w:tcPr>
            <w:tcW w:w="1953" w:type="dxa"/>
          </w:tcPr>
          <w:p w:rsidR="009461CD" w:rsidRPr="005646B4" w:rsidRDefault="009461CD" w:rsidP="005646B4">
            <w:pPr>
              <w:ind w:firstLine="709"/>
              <w:jc w:val="center"/>
              <w:rPr>
                <w:sz w:val="22"/>
                <w:szCs w:val="22"/>
              </w:rPr>
            </w:pPr>
            <w:r w:rsidRPr="005646B4">
              <w:rPr>
                <w:sz w:val="22"/>
                <w:szCs w:val="22"/>
              </w:rPr>
              <w:t>Заявление не соответствует предъявляемым требованиям</w:t>
            </w:r>
          </w:p>
        </w:tc>
      </w:tr>
    </w:tbl>
    <w:p w:rsidR="00241345" w:rsidRPr="005646B4" w:rsidRDefault="00241345" w:rsidP="005646B4">
      <w:pPr>
        <w:ind w:firstLine="709"/>
        <w:jc w:val="both"/>
        <w:rPr>
          <w:sz w:val="28"/>
          <w:szCs w:val="28"/>
        </w:rPr>
      </w:pPr>
    </w:p>
    <w:p w:rsidR="00241345" w:rsidRPr="005646B4" w:rsidRDefault="00241345" w:rsidP="005646B4">
      <w:pPr>
        <w:ind w:firstLine="709"/>
        <w:jc w:val="right"/>
        <w:rPr>
          <w:sz w:val="28"/>
          <w:szCs w:val="28"/>
        </w:rPr>
      </w:pPr>
    </w:p>
    <w:p w:rsidR="00241345" w:rsidRPr="005646B4" w:rsidRDefault="00241345" w:rsidP="005646B4">
      <w:pPr>
        <w:ind w:firstLine="709"/>
        <w:jc w:val="right"/>
        <w:rPr>
          <w:sz w:val="28"/>
          <w:szCs w:val="28"/>
        </w:rPr>
      </w:pPr>
    </w:p>
    <w:p w:rsidR="00241345" w:rsidRPr="005646B4" w:rsidRDefault="00241345" w:rsidP="005646B4">
      <w:pPr>
        <w:ind w:firstLine="709"/>
        <w:jc w:val="right"/>
        <w:rPr>
          <w:sz w:val="28"/>
          <w:szCs w:val="28"/>
        </w:rPr>
      </w:pPr>
    </w:p>
    <w:p w:rsidR="00241345" w:rsidRPr="005646B4" w:rsidRDefault="00241345" w:rsidP="005646B4">
      <w:pPr>
        <w:ind w:firstLine="709"/>
        <w:jc w:val="right"/>
        <w:rPr>
          <w:sz w:val="28"/>
          <w:szCs w:val="28"/>
        </w:rPr>
      </w:pPr>
    </w:p>
    <w:p w:rsidR="00241345" w:rsidRPr="005646B4" w:rsidRDefault="00241345" w:rsidP="005646B4">
      <w:pPr>
        <w:ind w:firstLine="709"/>
        <w:jc w:val="right"/>
        <w:rPr>
          <w:sz w:val="28"/>
          <w:szCs w:val="28"/>
        </w:rPr>
      </w:pPr>
    </w:p>
    <w:p w:rsidR="00241345" w:rsidRPr="005646B4" w:rsidRDefault="00241345" w:rsidP="005646B4">
      <w:pPr>
        <w:ind w:firstLine="709"/>
        <w:jc w:val="right"/>
        <w:rPr>
          <w:sz w:val="28"/>
          <w:szCs w:val="28"/>
        </w:rPr>
      </w:pPr>
    </w:p>
    <w:p w:rsidR="00241345" w:rsidRPr="005646B4" w:rsidRDefault="00241345" w:rsidP="005646B4">
      <w:pPr>
        <w:ind w:firstLine="709"/>
        <w:jc w:val="right"/>
        <w:rPr>
          <w:sz w:val="28"/>
          <w:szCs w:val="28"/>
        </w:rPr>
      </w:pPr>
    </w:p>
    <w:p w:rsidR="00241345" w:rsidRPr="005646B4" w:rsidRDefault="00241345" w:rsidP="005646B4">
      <w:pPr>
        <w:ind w:firstLine="709"/>
        <w:jc w:val="right"/>
        <w:rPr>
          <w:sz w:val="28"/>
          <w:szCs w:val="28"/>
        </w:rPr>
      </w:pPr>
    </w:p>
    <w:p w:rsidR="00241345" w:rsidRPr="005646B4" w:rsidRDefault="00241345" w:rsidP="005646B4">
      <w:pPr>
        <w:ind w:firstLine="709"/>
        <w:jc w:val="right"/>
        <w:rPr>
          <w:sz w:val="28"/>
          <w:szCs w:val="28"/>
        </w:rPr>
      </w:pPr>
    </w:p>
    <w:p w:rsidR="00241345" w:rsidRPr="005646B4" w:rsidRDefault="00241345" w:rsidP="005646B4">
      <w:pPr>
        <w:ind w:firstLine="709"/>
        <w:jc w:val="right"/>
        <w:rPr>
          <w:sz w:val="28"/>
          <w:szCs w:val="28"/>
        </w:rPr>
      </w:pPr>
    </w:p>
    <w:p w:rsidR="00241345" w:rsidRPr="005646B4" w:rsidRDefault="00241345" w:rsidP="005646B4">
      <w:pPr>
        <w:ind w:firstLine="709"/>
        <w:jc w:val="right"/>
        <w:rPr>
          <w:sz w:val="28"/>
          <w:szCs w:val="28"/>
        </w:rPr>
      </w:pPr>
    </w:p>
    <w:p w:rsidR="00241345" w:rsidRDefault="00241345" w:rsidP="005646B4">
      <w:pPr>
        <w:ind w:firstLine="709"/>
        <w:jc w:val="right"/>
        <w:rPr>
          <w:sz w:val="28"/>
          <w:szCs w:val="28"/>
        </w:rPr>
      </w:pPr>
    </w:p>
    <w:p w:rsidR="00D96FB7" w:rsidRDefault="00D96FB7" w:rsidP="005646B4">
      <w:pPr>
        <w:ind w:firstLine="709"/>
        <w:jc w:val="right"/>
        <w:rPr>
          <w:sz w:val="28"/>
          <w:szCs w:val="28"/>
        </w:rPr>
      </w:pPr>
    </w:p>
    <w:p w:rsidR="00D96FB7" w:rsidRPr="005646B4" w:rsidRDefault="00D96FB7" w:rsidP="005646B4">
      <w:pPr>
        <w:ind w:firstLine="709"/>
        <w:jc w:val="right"/>
        <w:rPr>
          <w:sz w:val="28"/>
          <w:szCs w:val="28"/>
        </w:rPr>
      </w:pPr>
    </w:p>
    <w:p w:rsidR="00241345" w:rsidRPr="005646B4" w:rsidRDefault="00241345" w:rsidP="005646B4">
      <w:pPr>
        <w:ind w:firstLine="709"/>
        <w:jc w:val="right"/>
        <w:rPr>
          <w:sz w:val="28"/>
          <w:szCs w:val="28"/>
        </w:rPr>
      </w:pPr>
    </w:p>
    <w:p w:rsidR="000D6C7E" w:rsidRPr="005646B4" w:rsidRDefault="000C2D92" w:rsidP="005646B4">
      <w:pPr>
        <w:ind w:firstLine="709"/>
        <w:jc w:val="right"/>
        <w:rPr>
          <w:sz w:val="28"/>
          <w:szCs w:val="28"/>
        </w:rPr>
      </w:pPr>
      <w:r w:rsidRPr="005646B4">
        <w:rPr>
          <w:sz w:val="28"/>
          <w:szCs w:val="28"/>
        </w:rPr>
        <w:t>П</w:t>
      </w:r>
      <w:r w:rsidR="00241345" w:rsidRPr="005646B4">
        <w:rPr>
          <w:sz w:val="28"/>
          <w:szCs w:val="28"/>
        </w:rPr>
        <w:t>риложение № 4</w:t>
      </w:r>
    </w:p>
    <w:p w:rsidR="000C2D92" w:rsidRPr="005646B4" w:rsidRDefault="000D6C7E" w:rsidP="005646B4">
      <w:pPr>
        <w:ind w:firstLine="709"/>
        <w:jc w:val="right"/>
        <w:rPr>
          <w:sz w:val="28"/>
          <w:szCs w:val="28"/>
        </w:rPr>
      </w:pPr>
      <w:r w:rsidRPr="005646B4">
        <w:rPr>
          <w:sz w:val="28"/>
          <w:szCs w:val="28"/>
        </w:rPr>
        <w:t xml:space="preserve">к </w:t>
      </w:r>
      <w:r w:rsidR="000C2D92" w:rsidRPr="005646B4">
        <w:rPr>
          <w:sz w:val="28"/>
          <w:szCs w:val="28"/>
        </w:rPr>
        <w:t>административному</w:t>
      </w:r>
    </w:p>
    <w:p w:rsidR="000D6C7E" w:rsidRPr="005646B4" w:rsidRDefault="000D6C7E" w:rsidP="005646B4">
      <w:pPr>
        <w:ind w:firstLine="709"/>
        <w:jc w:val="right"/>
        <w:rPr>
          <w:sz w:val="28"/>
          <w:szCs w:val="28"/>
        </w:rPr>
      </w:pPr>
      <w:r w:rsidRPr="005646B4">
        <w:rPr>
          <w:sz w:val="28"/>
          <w:szCs w:val="28"/>
        </w:rPr>
        <w:t>регламенту</w:t>
      </w:r>
    </w:p>
    <w:p w:rsidR="004551B9" w:rsidRPr="005646B4" w:rsidRDefault="004551B9" w:rsidP="005646B4">
      <w:pPr>
        <w:ind w:firstLine="709"/>
        <w:jc w:val="right"/>
        <w:rPr>
          <w:sz w:val="28"/>
          <w:szCs w:val="28"/>
        </w:rPr>
      </w:pPr>
    </w:p>
    <w:p w:rsidR="004551B9" w:rsidRPr="005646B4" w:rsidRDefault="004551B9" w:rsidP="005646B4">
      <w:pPr>
        <w:ind w:firstLine="709"/>
        <w:jc w:val="right"/>
        <w:rPr>
          <w:sz w:val="28"/>
          <w:szCs w:val="28"/>
        </w:rPr>
      </w:pPr>
    </w:p>
    <w:p w:rsidR="004551B9" w:rsidRPr="005646B4" w:rsidRDefault="004551B9" w:rsidP="005646B4">
      <w:pPr>
        <w:autoSpaceDE w:val="0"/>
        <w:autoSpaceDN w:val="0"/>
        <w:adjustRightInd w:val="0"/>
        <w:ind w:firstLine="709"/>
        <w:jc w:val="center"/>
        <w:rPr>
          <w:sz w:val="28"/>
          <w:szCs w:val="28"/>
        </w:rPr>
      </w:pPr>
      <w:r w:rsidRPr="005646B4">
        <w:rPr>
          <w:sz w:val="28"/>
          <w:szCs w:val="28"/>
        </w:rPr>
        <w:t>ВЫПИСКА ИЗ РЕЕСТРА</w:t>
      </w:r>
    </w:p>
    <w:p w:rsidR="004551B9" w:rsidRPr="005646B4" w:rsidRDefault="004551B9" w:rsidP="005646B4">
      <w:pPr>
        <w:autoSpaceDE w:val="0"/>
        <w:autoSpaceDN w:val="0"/>
        <w:adjustRightInd w:val="0"/>
        <w:ind w:firstLine="709"/>
        <w:jc w:val="center"/>
        <w:rPr>
          <w:sz w:val="28"/>
          <w:szCs w:val="28"/>
        </w:rPr>
      </w:pPr>
      <w:r w:rsidRPr="005646B4">
        <w:rPr>
          <w:sz w:val="28"/>
          <w:szCs w:val="28"/>
        </w:rPr>
        <w:t>МУНИЦИПАЛЬНОГО ИМУЩЕСТВА</w:t>
      </w:r>
    </w:p>
    <w:p w:rsidR="004551B9" w:rsidRPr="005646B4" w:rsidRDefault="004551B9" w:rsidP="005646B4">
      <w:pPr>
        <w:autoSpaceDE w:val="0"/>
        <w:autoSpaceDN w:val="0"/>
        <w:adjustRightInd w:val="0"/>
        <w:ind w:firstLine="709"/>
        <w:jc w:val="both"/>
        <w:outlineLvl w:val="0"/>
        <w:rPr>
          <w:sz w:val="28"/>
          <w:szCs w:val="28"/>
        </w:rPr>
      </w:pPr>
    </w:p>
    <w:p w:rsidR="004551B9" w:rsidRPr="005646B4" w:rsidRDefault="00296379" w:rsidP="005646B4">
      <w:pPr>
        <w:pStyle w:val="ConsPlusNonformat"/>
        <w:ind w:firstLine="709"/>
      </w:pPr>
      <w:r w:rsidRPr="005646B4">
        <w:t>№</w:t>
      </w:r>
      <w:r w:rsidR="004551B9" w:rsidRPr="005646B4">
        <w:t xml:space="preserve"> ____________ </w:t>
      </w:r>
      <w:r w:rsidR="005646B4" w:rsidRPr="005646B4">
        <w:t>«</w:t>
      </w:r>
      <w:r w:rsidR="004551B9" w:rsidRPr="005646B4">
        <w:t>___</w:t>
      </w:r>
      <w:r w:rsidR="005646B4" w:rsidRPr="005646B4">
        <w:t>»</w:t>
      </w:r>
      <w:r w:rsidR="004551B9" w:rsidRPr="005646B4">
        <w:t>_________ 20___ г.</w:t>
      </w:r>
    </w:p>
    <w:p w:rsidR="004551B9" w:rsidRPr="005646B4" w:rsidRDefault="004551B9" w:rsidP="005646B4">
      <w:pPr>
        <w:pStyle w:val="ConsPlusNonformat"/>
        <w:ind w:firstLine="709"/>
      </w:pPr>
    </w:p>
    <w:p w:rsidR="004551B9" w:rsidRPr="005646B4" w:rsidRDefault="004551B9" w:rsidP="005646B4">
      <w:pPr>
        <w:pStyle w:val="ConsPlusNonformat"/>
        <w:ind w:firstLine="709"/>
      </w:pPr>
      <w:r w:rsidRPr="005646B4">
        <w:t xml:space="preserve">    Объект права: ______________________________________________________</w:t>
      </w:r>
      <w:r w:rsidR="00D96FB7">
        <w:t>_______</w:t>
      </w:r>
      <w:r w:rsidRPr="005646B4">
        <w:t>____</w:t>
      </w:r>
    </w:p>
    <w:p w:rsidR="004551B9" w:rsidRPr="005646B4" w:rsidRDefault="004551B9" w:rsidP="005646B4">
      <w:pPr>
        <w:pStyle w:val="ConsPlusNonformat"/>
        <w:ind w:firstLine="709"/>
      </w:pPr>
    </w:p>
    <w:p w:rsidR="004551B9" w:rsidRPr="005646B4" w:rsidRDefault="004551B9" w:rsidP="005646B4">
      <w:pPr>
        <w:pStyle w:val="ConsPlusNonformat"/>
        <w:ind w:firstLine="709"/>
      </w:pPr>
      <w:r w:rsidRPr="005646B4">
        <w:t xml:space="preserve">    Адрес: _________________________________________________________________</w:t>
      </w:r>
    </w:p>
    <w:p w:rsidR="004551B9" w:rsidRPr="005646B4" w:rsidRDefault="004551B9" w:rsidP="005646B4">
      <w:pPr>
        <w:pStyle w:val="ConsPlusNonformat"/>
        <w:ind w:firstLine="709"/>
      </w:pPr>
    </w:p>
    <w:p w:rsidR="004551B9" w:rsidRPr="005646B4" w:rsidRDefault="004551B9" w:rsidP="005646B4">
      <w:pPr>
        <w:pStyle w:val="ConsPlusNonformat"/>
        <w:ind w:firstLine="709"/>
      </w:pPr>
      <w:r w:rsidRPr="005646B4">
        <w:t xml:space="preserve">    Субъект права: ______________________________________</w:t>
      </w:r>
      <w:r w:rsidR="00D96FB7">
        <w:t>________</w:t>
      </w:r>
      <w:r w:rsidRPr="005646B4">
        <w:t>___________________</w:t>
      </w:r>
    </w:p>
    <w:p w:rsidR="004551B9" w:rsidRPr="005646B4" w:rsidRDefault="004551B9" w:rsidP="005646B4">
      <w:pPr>
        <w:pStyle w:val="ConsPlusNonformat"/>
        <w:ind w:firstLine="709"/>
      </w:pPr>
    </w:p>
    <w:p w:rsidR="004551B9" w:rsidRPr="005646B4" w:rsidRDefault="004551B9" w:rsidP="005646B4">
      <w:pPr>
        <w:pStyle w:val="ConsPlusNonformat"/>
        <w:ind w:firstLine="709"/>
      </w:pPr>
      <w:r w:rsidRPr="005646B4">
        <w:t xml:space="preserve">    Вид права: ___________________________________________</w:t>
      </w:r>
      <w:r w:rsidR="00D96FB7">
        <w:t>____</w:t>
      </w:r>
      <w:r w:rsidRPr="005646B4">
        <w:t>__________________</w:t>
      </w:r>
    </w:p>
    <w:p w:rsidR="004551B9" w:rsidRPr="005646B4" w:rsidRDefault="004551B9" w:rsidP="005646B4">
      <w:pPr>
        <w:pStyle w:val="ConsPlusNonformat"/>
        <w:ind w:firstLine="709"/>
      </w:pPr>
    </w:p>
    <w:p w:rsidR="004551B9" w:rsidRPr="005646B4" w:rsidRDefault="004551B9" w:rsidP="005646B4">
      <w:pPr>
        <w:pStyle w:val="ConsPlusNonformat"/>
        <w:ind w:firstLine="709"/>
      </w:pPr>
      <w:r w:rsidRPr="005646B4">
        <w:t xml:space="preserve">    Балансодержатель: ____________________________________________</w:t>
      </w:r>
      <w:r w:rsidR="00D96FB7">
        <w:t>___________</w:t>
      </w:r>
      <w:r w:rsidRPr="005646B4">
        <w:t>__________</w:t>
      </w:r>
    </w:p>
    <w:p w:rsidR="004551B9" w:rsidRPr="005646B4" w:rsidRDefault="004551B9" w:rsidP="005646B4">
      <w:pPr>
        <w:pStyle w:val="ConsPlusNonformat"/>
        <w:ind w:firstLine="709"/>
      </w:pPr>
    </w:p>
    <w:p w:rsidR="004551B9" w:rsidRPr="005646B4" w:rsidRDefault="004551B9" w:rsidP="005646B4">
      <w:pPr>
        <w:pStyle w:val="ConsPlusNonformat"/>
        <w:ind w:firstLine="709"/>
      </w:pPr>
      <w:r w:rsidRPr="005646B4">
        <w:t xml:space="preserve">    Краткая характеристика объекта: ______________________________</w:t>
      </w:r>
      <w:r w:rsidR="00D96FB7">
        <w:t>_________________________</w:t>
      </w:r>
      <w:r w:rsidRPr="005646B4">
        <w:t>__________</w:t>
      </w:r>
    </w:p>
    <w:p w:rsidR="004551B9" w:rsidRPr="005646B4" w:rsidRDefault="004551B9" w:rsidP="005646B4">
      <w:pPr>
        <w:pStyle w:val="ConsPlusNonformat"/>
        <w:ind w:firstLine="709"/>
      </w:pPr>
    </w:p>
    <w:p w:rsidR="004551B9" w:rsidRPr="005646B4" w:rsidRDefault="004551B9" w:rsidP="005646B4">
      <w:pPr>
        <w:pStyle w:val="ConsPlusNonformat"/>
        <w:ind w:firstLine="709"/>
      </w:pPr>
      <w:r w:rsidRPr="005646B4">
        <w:t xml:space="preserve">    Площадь: __________________________________</w:t>
      </w:r>
      <w:r w:rsidR="00D96FB7">
        <w:t>__</w:t>
      </w:r>
      <w:r w:rsidRPr="005646B4">
        <w:t>_____________________________</w:t>
      </w:r>
    </w:p>
    <w:p w:rsidR="004551B9" w:rsidRPr="005646B4" w:rsidRDefault="004551B9" w:rsidP="005646B4">
      <w:pPr>
        <w:pStyle w:val="ConsPlusNonformat"/>
        <w:ind w:firstLine="709"/>
      </w:pPr>
    </w:p>
    <w:p w:rsidR="004551B9" w:rsidRPr="005646B4" w:rsidRDefault="004551B9" w:rsidP="005646B4">
      <w:pPr>
        <w:pStyle w:val="ConsPlusNonformat"/>
        <w:ind w:firstLine="709"/>
      </w:pPr>
      <w:r w:rsidRPr="005646B4">
        <w:t xml:space="preserve">    Документы-основания: ____________________________________</w:t>
      </w:r>
      <w:r w:rsidR="00D96FB7">
        <w:t>______________</w:t>
      </w:r>
      <w:r w:rsidRPr="005646B4">
        <w:t>_______________</w:t>
      </w:r>
    </w:p>
    <w:p w:rsidR="004551B9" w:rsidRPr="005646B4" w:rsidRDefault="004551B9" w:rsidP="005646B4">
      <w:pPr>
        <w:pStyle w:val="ConsPlusNonformat"/>
        <w:ind w:firstLine="709"/>
      </w:pPr>
    </w:p>
    <w:p w:rsidR="004551B9" w:rsidRPr="005646B4" w:rsidRDefault="004551B9" w:rsidP="005646B4">
      <w:pPr>
        <w:pStyle w:val="ConsPlusNonformat"/>
        <w:ind w:firstLine="709"/>
      </w:pPr>
      <w:r w:rsidRPr="005646B4">
        <w:t xml:space="preserve">    Существующие ограничения (обременения) права: ______________________</w:t>
      </w:r>
      <w:r w:rsidR="00D96FB7">
        <w:t>_______________________________________</w:t>
      </w:r>
      <w:r w:rsidRPr="005646B4">
        <w:t>____</w:t>
      </w:r>
    </w:p>
    <w:p w:rsidR="004551B9" w:rsidRPr="005646B4" w:rsidRDefault="004551B9" w:rsidP="005646B4">
      <w:pPr>
        <w:ind w:firstLine="709"/>
        <w:jc w:val="right"/>
        <w:rPr>
          <w:sz w:val="28"/>
          <w:szCs w:val="28"/>
        </w:rPr>
      </w:pPr>
    </w:p>
    <w:p w:rsidR="000D6C7E" w:rsidRPr="005646B4" w:rsidRDefault="000D6C7E" w:rsidP="005646B4">
      <w:pPr>
        <w:ind w:firstLine="709"/>
        <w:jc w:val="right"/>
        <w:rPr>
          <w:sz w:val="28"/>
          <w:szCs w:val="28"/>
        </w:rPr>
      </w:pPr>
    </w:p>
    <w:p w:rsidR="000D6C7E" w:rsidRPr="005646B4" w:rsidRDefault="000D6C7E" w:rsidP="005646B4">
      <w:pPr>
        <w:ind w:firstLine="709"/>
        <w:jc w:val="right"/>
        <w:rPr>
          <w:sz w:val="28"/>
          <w:szCs w:val="28"/>
        </w:rPr>
      </w:pPr>
    </w:p>
    <w:p w:rsidR="004551B9" w:rsidRPr="005646B4" w:rsidRDefault="004551B9" w:rsidP="005646B4">
      <w:pPr>
        <w:ind w:firstLine="709"/>
        <w:jc w:val="center"/>
        <w:rPr>
          <w:b/>
          <w:sz w:val="28"/>
          <w:szCs w:val="28"/>
        </w:rPr>
      </w:pPr>
    </w:p>
    <w:p w:rsidR="004551B9" w:rsidRPr="005646B4" w:rsidRDefault="004551B9" w:rsidP="005646B4">
      <w:pPr>
        <w:ind w:firstLine="709"/>
        <w:jc w:val="center"/>
        <w:rPr>
          <w:b/>
          <w:sz w:val="28"/>
          <w:szCs w:val="28"/>
        </w:rPr>
      </w:pPr>
    </w:p>
    <w:p w:rsidR="004551B9" w:rsidRPr="005646B4" w:rsidRDefault="004551B9" w:rsidP="005646B4">
      <w:pPr>
        <w:ind w:firstLine="709"/>
        <w:jc w:val="right"/>
      </w:pPr>
      <w:r w:rsidRPr="005646B4">
        <w:t>Подпись</w:t>
      </w:r>
      <w:r w:rsidR="00241345" w:rsidRPr="005646B4">
        <w:t xml:space="preserve"> уполномоченного должностного лица </w:t>
      </w:r>
    </w:p>
    <w:p w:rsidR="00241345" w:rsidRPr="005646B4" w:rsidRDefault="00241345" w:rsidP="005646B4">
      <w:pPr>
        <w:ind w:firstLine="709"/>
        <w:jc w:val="right"/>
      </w:pPr>
      <w:r w:rsidRPr="005646B4">
        <w:t>__________________________________________</w:t>
      </w:r>
    </w:p>
    <w:p w:rsidR="004551B9" w:rsidRPr="005646B4" w:rsidRDefault="004551B9" w:rsidP="005646B4">
      <w:pPr>
        <w:ind w:firstLine="709"/>
        <w:jc w:val="center"/>
      </w:pPr>
    </w:p>
    <w:p w:rsidR="004551B9" w:rsidRPr="005646B4" w:rsidRDefault="004551B9" w:rsidP="005646B4">
      <w:pPr>
        <w:ind w:firstLine="709"/>
        <w:jc w:val="center"/>
        <w:rPr>
          <w:b/>
          <w:sz w:val="28"/>
          <w:szCs w:val="28"/>
        </w:rPr>
      </w:pPr>
    </w:p>
    <w:p w:rsidR="004551B9" w:rsidRPr="005646B4" w:rsidRDefault="004551B9" w:rsidP="005646B4">
      <w:pPr>
        <w:ind w:firstLine="709"/>
        <w:jc w:val="center"/>
        <w:rPr>
          <w:b/>
          <w:sz w:val="28"/>
          <w:szCs w:val="28"/>
        </w:rPr>
      </w:pPr>
    </w:p>
    <w:p w:rsidR="004551B9" w:rsidRPr="005646B4" w:rsidRDefault="004551B9" w:rsidP="005646B4">
      <w:pPr>
        <w:ind w:firstLine="709"/>
        <w:jc w:val="center"/>
        <w:rPr>
          <w:b/>
          <w:sz w:val="28"/>
          <w:szCs w:val="28"/>
        </w:rPr>
      </w:pPr>
    </w:p>
    <w:p w:rsidR="004551B9" w:rsidRPr="005646B4" w:rsidRDefault="004551B9" w:rsidP="005646B4">
      <w:pPr>
        <w:ind w:firstLine="709"/>
        <w:jc w:val="center"/>
        <w:rPr>
          <w:b/>
          <w:sz w:val="28"/>
          <w:szCs w:val="28"/>
        </w:rPr>
      </w:pPr>
    </w:p>
    <w:p w:rsidR="004551B9" w:rsidRPr="005646B4" w:rsidRDefault="004551B9" w:rsidP="005646B4">
      <w:pPr>
        <w:ind w:firstLine="709"/>
        <w:jc w:val="center"/>
        <w:rPr>
          <w:b/>
          <w:sz w:val="28"/>
          <w:szCs w:val="28"/>
        </w:rPr>
      </w:pPr>
    </w:p>
    <w:p w:rsidR="004551B9" w:rsidRPr="005646B4" w:rsidRDefault="004551B9" w:rsidP="005646B4">
      <w:pPr>
        <w:ind w:firstLine="709"/>
        <w:jc w:val="center"/>
        <w:rPr>
          <w:b/>
          <w:sz w:val="28"/>
          <w:szCs w:val="28"/>
        </w:rPr>
      </w:pPr>
    </w:p>
    <w:p w:rsidR="004551B9" w:rsidRPr="005646B4" w:rsidRDefault="004551B9" w:rsidP="005646B4">
      <w:pPr>
        <w:ind w:firstLine="709"/>
        <w:jc w:val="center"/>
        <w:rPr>
          <w:b/>
          <w:sz w:val="28"/>
          <w:szCs w:val="28"/>
        </w:rPr>
      </w:pPr>
    </w:p>
    <w:p w:rsidR="004551B9" w:rsidRPr="005646B4" w:rsidRDefault="004551B9" w:rsidP="005646B4">
      <w:pPr>
        <w:ind w:firstLine="709"/>
        <w:jc w:val="center"/>
        <w:rPr>
          <w:b/>
          <w:sz w:val="28"/>
          <w:szCs w:val="28"/>
        </w:rPr>
      </w:pPr>
    </w:p>
    <w:p w:rsidR="004551B9" w:rsidRPr="005646B4" w:rsidRDefault="004551B9" w:rsidP="00D96FB7">
      <w:pPr>
        <w:rPr>
          <w:b/>
          <w:sz w:val="28"/>
          <w:szCs w:val="28"/>
        </w:rPr>
      </w:pPr>
    </w:p>
    <w:sectPr w:rsidR="004551B9" w:rsidRPr="005646B4" w:rsidSect="00F4005C">
      <w:headerReference w:type="even" r:id="rId13"/>
      <w:headerReference w:type="default" r:id="rId14"/>
      <w:footerReference w:type="even" r:id="rId15"/>
      <w:footerReference w:type="default" r:id="rId16"/>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A4A" w:rsidRDefault="00C75A4A">
      <w:r>
        <w:separator/>
      </w:r>
    </w:p>
  </w:endnote>
  <w:endnote w:type="continuationSeparator" w:id="0">
    <w:p w:rsidR="00C75A4A" w:rsidRDefault="00C7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88" w:rsidRDefault="004C5088"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C5088" w:rsidRDefault="004C5088"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88" w:rsidRDefault="004C5088" w:rsidP="00F4005C">
    <w:pPr>
      <w:pStyle w:val="a4"/>
      <w:framePr w:wrap="around" w:vAnchor="text" w:hAnchor="margin" w:xAlign="right" w:y="1"/>
      <w:rPr>
        <w:rStyle w:val="a6"/>
      </w:rPr>
    </w:pPr>
  </w:p>
  <w:p w:rsidR="004C5088" w:rsidRDefault="004C5088" w:rsidP="00F400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A4A" w:rsidRDefault="00C75A4A">
      <w:r>
        <w:separator/>
      </w:r>
    </w:p>
  </w:footnote>
  <w:footnote w:type="continuationSeparator" w:id="0">
    <w:p w:rsidR="00C75A4A" w:rsidRDefault="00C75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88" w:rsidRDefault="004C5088"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C5088" w:rsidRDefault="004C508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88" w:rsidRDefault="004C5088"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53403">
      <w:rPr>
        <w:rStyle w:val="a6"/>
        <w:noProof/>
      </w:rPr>
      <w:t>9</w:t>
    </w:r>
    <w:r>
      <w:rPr>
        <w:rStyle w:val="a6"/>
      </w:rPr>
      <w:fldChar w:fldCharType="end"/>
    </w:r>
  </w:p>
  <w:p w:rsidR="004C5088" w:rsidRDefault="004C508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D4445E"/>
    <w:multiLevelType w:val="multilevel"/>
    <w:tmpl w:val="2A56999E"/>
    <w:lvl w:ilvl="0">
      <w:start w:val="2"/>
      <w:numFmt w:val="decimal"/>
      <w:lvlText w:val="%1"/>
      <w:lvlJc w:val="left"/>
      <w:pPr>
        <w:ind w:left="525" w:hanging="525"/>
      </w:pPr>
      <w:rPr>
        <w:rFonts w:hint="default"/>
      </w:rPr>
    </w:lvl>
    <w:lvl w:ilvl="1">
      <w:start w:val="13"/>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1803D8D"/>
    <w:multiLevelType w:val="hybridMultilevel"/>
    <w:tmpl w:val="F1EC81DC"/>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20"/>
  </w:num>
  <w:num w:numId="11">
    <w:abstractNumId w:val="5"/>
  </w:num>
  <w:num w:numId="12">
    <w:abstractNumId w:val="15"/>
  </w:num>
  <w:num w:numId="13">
    <w:abstractNumId w:val="0"/>
  </w:num>
  <w:num w:numId="14">
    <w:abstractNumId w:val="6"/>
  </w:num>
  <w:num w:numId="15">
    <w:abstractNumId w:val="29"/>
  </w:num>
  <w:num w:numId="16">
    <w:abstractNumId w:val="19"/>
  </w:num>
  <w:num w:numId="17">
    <w:abstractNumId w:val="27"/>
  </w:num>
  <w:num w:numId="18">
    <w:abstractNumId w:val="26"/>
  </w:num>
  <w:num w:numId="19">
    <w:abstractNumId w:val="10"/>
  </w:num>
  <w:num w:numId="20">
    <w:abstractNumId w:val="22"/>
  </w:num>
  <w:num w:numId="21">
    <w:abstractNumId w:val="4"/>
  </w:num>
  <w:num w:numId="22">
    <w:abstractNumId w:val="12"/>
  </w:num>
  <w:num w:numId="23">
    <w:abstractNumId w:val="7"/>
  </w:num>
  <w:num w:numId="24">
    <w:abstractNumId w:val="3"/>
  </w:num>
  <w:num w:numId="25">
    <w:abstractNumId w:val="18"/>
  </w:num>
  <w:num w:numId="26">
    <w:abstractNumId w:val="23"/>
  </w:num>
  <w:num w:numId="27">
    <w:abstractNumId w:val="8"/>
  </w:num>
  <w:num w:numId="28">
    <w:abstractNumId w:val="21"/>
  </w:num>
  <w:num w:numId="29">
    <w:abstractNumId w:val="11"/>
  </w:num>
  <w:num w:numId="30">
    <w:abstractNumId w:val="24"/>
  </w:num>
  <w:num w:numId="31">
    <w:abstractNumId w:val="2"/>
  </w:num>
  <w:num w:numId="32">
    <w:abstractNumId w:val="1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2904"/>
    <w:rsid w:val="00006FC5"/>
    <w:rsid w:val="00027A4A"/>
    <w:rsid w:val="00031C88"/>
    <w:rsid w:val="000612CE"/>
    <w:rsid w:val="00065D50"/>
    <w:rsid w:val="00067E8C"/>
    <w:rsid w:val="00070569"/>
    <w:rsid w:val="00075716"/>
    <w:rsid w:val="00075D4A"/>
    <w:rsid w:val="000A22E8"/>
    <w:rsid w:val="000A61E7"/>
    <w:rsid w:val="000A78DD"/>
    <w:rsid w:val="000C0B48"/>
    <w:rsid w:val="000C2D92"/>
    <w:rsid w:val="000D150D"/>
    <w:rsid w:val="000D681E"/>
    <w:rsid w:val="000D6C7E"/>
    <w:rsid w:val="000F327F"/>
    <w:rsid w:val="000F32C2"/>
    <w:rsid w:val="000F5782"/>
    <w:rsid w:val="000F752F"/>
    <w:rsid w:val="00126B6A"/>
    <w:rsid w:val="0012746B"/>
    <w:rsid w:val="001335CC"/>
    <w:rsid w:val="001412DE"/>
    <w:rsid w:val="00143138"/>
    <w:rsid w:val="00146370"/>
    <w:rsid w:val="0016204C"/>
    <w:rsid w:val="00165983"/>
    <w:rsid w:val="001667F0"/>
    <w:rsid w:val="00184E95"/>
    <w:rsid w:val="001B4F94"/>
    <w:rsid w:val="001D0728"/>
    <w:rsid w:val="001D5946"/>
    <w:rsid w:val="001D73B5"/>
    <w:rsid w:val="001F6C78"/>
    <w:rsid w:val="00220BCD"/>
    <w:rsid w:val="0022493B"/>
    <w:rsid w:val="00241345"/>
    <w:rsid w:val="00254BAA"/>
    <w:rsid w:val="00284E00"/>
    <w:rsid w:val="002852A4"/>
    <w:rsid w:val="00296379"/>
    <w:rsid w:val="002D2261"/>
    <w:rsid w:val="002F660D"/>
    <w:rsid w:val="00305949"/>
    <w:rsid w:val="003120E3"/>
    <w:rsid w:val="00315E7B"/>
    <w:rsid w:val="003225E9"/>
    <w:rsid w:val="00342B1B"/>
    <w:rsid w:val="003536D7"/>
    <w:rsid w:val="00355810"/>
    <w:rsid w:val="00356743"/>
    <w:rsid w:val="00364575"/>
    <w:rsid w:val="00370983"/>
    <w:rsid w:val="003717F0"/>
    <w:rsid w:val="0038381B"/>
    <w:rsid w:val="00394B42"/>
    <w:rsid w:val="003A6EF2"/>
    <w:rsid w:val="003B2BC3"/>
    <w:rsid w:val="003B4255"/>
    <w:rsid w:val="003D2783"/>
    <w:rsid w:val="003E5938"/>
    <w:rsid w:val="003F51CE"/>
    <w:rsid w:val="0040333C"/>
    <w:rsid w:val="00404590"/>
    <w:rsid w:val="004321E9"/>
    <w:rsid w:val="004428F4"/>
    <w:rsid w:val="0044795D"/>
    <w:rsid w:val="00454D49"/>
    <w:rsid w:val="004551B9"/>
    <w:rsid w:val="00466C50"/>
    <w:rsid w:val="004718F5"/>
    <w:rsid w:val="00490BF1"/>
    <w:rsid w:val="00493837"/>
    <w:rsid w:val="004A46A1"/>
    <w:rsid w:val="004C5088"/>
    <w:rsid w:val="004C768D"/>
    <w:rsid w:val="004E5A1F"/>
    <w:rsid w:val="0050778A"/>
    <w:rsid w:val="0051136D"/>
    <w:rsid w:val="00515E32"/>
    <w:rsid w:val="00515F11"/>
    <w:rsid w:val="00534461"/>
    <w:rsid w:val="005637CE"/>
    <w:rsid w:val="005646B4"/>
    <w:rsid w:val="00565970"/>
    <w:rsid w:val="00572DF0"/>
    <w:rsid w:val="005741D3"/>
    <w:rsid w:val="005A20B9"/>
    <w:rsid w:val="005B0C31"/>
    <w:rsid w:val="005D64BE"/>
    <w:rsid w:val="005D6511"/>
    <w:rsid w:val="005D7555"/>
    <w:rsid w:val="005F5EDD"/>
    <w:rsid w:val="005F794E"/>
    <w:rsid w:val="00615A34"/>
    <w:rsid w:val="00627FC2"/>
    <w:rsid w:val="006411E5"/>
    <w:rsid w:val="0065127F"/>
    <w:rsid w:val="00653403"/>
    <w:rsid w:val="00667021"/>
    <w:rsid w:val="00674EE2"/>
    <w:rsid w:val="006805C1"/>
    <w:rsid w:val="00680C02"/>
    <w:rsid w:val="00683CC9"/>
    <w:rsid w:val="006A0152"/>
    <w:rsid w:val="006A6899"/>
    <w:rsid w:val="006A7E49"/>
    <w:rsid w:val="006E2386"/>
    <w:rsid w:val="006E2408"/>
    <w:rsid w:val="007100B6"/>
    <w:rsid w:val="00721475"/>
    <w:rsid w:val="00744F86"/>
    <w:rsid w:val="007522AF"/>
    <w:rsid w:val="0075454E"/>
    <w:rsid w:val="00757B02"/>
    <w:rsid w:val="00761388"/>
    <w:rsid w:val="0076313F"/>
    <w:rsid w:val="00786B60"/>
    <w:rsid w:val="00791E7E"/>
    <w:rsid w:val="007B74F3"/>
    <w:rsid w:val="007C4B4C"/>
    <w:rsid w:val="007D149C"/>
    <w:rsid w:val="007D415C"/>
    <w:rsid w:val="007F624A"/>
    <w:rsid w:val="00821704"/>
    <w:rsid w:val="00825A44"/>
    <w:rsid w:val="0082745D"/>
    <w:rsid w:val="00830A03"/>
    <w:rsid w:val="00844BDC"/>
    <w:rsid w:val="0084506D"/>
    <w:rsid w:val="0085074F"/>
    <w:rsid w:val="00873071"/>
    <w:rsid w:val="0088602E"/>
    <w:rsid w:val="008866B3"/>
    <w:rsid w:val="00886B71"/>
    <w:rsid w:val="008A29C3"/>
    <w:rsid w:val="008A73F7"/>
    <w:rsid w:val="008C1479"/>
    <w:rsid w:val="008D1AB0"/>
    <w:rsid w:val="008E55EE"/>
    <w:rsid w:val="009168C3"/>
    <w:rsid w:val="009179DA"/>
    <w:rsid w:val="00935298"/>
    <w:rsid w:val="009461CD"/>
    <w:rsid w:val="00963295"/>
    <w:rsid w:val="009746FE"/>
    <w:rsid w:val="00976BAE"/>
    <w:rsid w:val="00997DB2"/>
    <w:rsid w:val="009A04A9"/>
    <w:rsid w:val="009A4080"/>
    <w:rsid w:val="009A4FD8"/>
    <w:rsid w:val="009B384D"/>
    <w:rsid w:val="009C4895"/>
    <w:rsid w:val="009D15DA"/>
    <w:rsid w:val="009F201C"/>
    <w:rsid w:val="00A021FD"/>
    <w:rsid w:val="00A23DFA"/>
    <w:rsid w:val="00A267E3"/>
    <w:rsid w:val="00A32DA3"/>
    <w:rsid w:val="00A52921"/>
    <w:rsid w:val="00A64ADB"/>
    <w:rsid w:val="00A7667B"/>
    <w:rsid w:val="00A91F66"/>
    <w:rsid w:val="00AA720F"/>
    <w:rsid w:val="00AD1AD4"/>
    <w:rsid w:val="00AE46C9"/>
    <w:rsid w:val="00AE7FB1"/>
    <w:rsid w:val="00B000F9"/>
    <w:rsid w:val="00B025E9"/>
    <w:rsid w:val="00B1595C"/>
    <w:rsid w:val="00B2029A"/>
    <w:rsid w:val="00B45EC1"/>
    <w:rsid w:val="00B73E9E"/>
    <w:rsid w:val="00B822A4"/>
    <w:rsid w:val="00B87851"/>
    <w:rsid w:val="00B910D3"/>
    <w:rsid w:val="00B9749D"/>
    <w:rsid w:val="00BB3069"/>
    <w:rsid w:val="00BB7A19"/>
    <w:rsid w:val="00BC1C79"/>
    <w:rsid w:val="00BC3922"/>
    <w:rsid w:val="00BC49AF"/>
    <w:rsid w:val="00BC55AB"/>
    <w:rsid w:val="00BC7A9A"/>
    <w:rsid w:val="00BF06A5"/>
    <w:rsid w:val="00BF45E6"/>
    <w:rsid w:val="00C11CF7"/>
    <w:rsid w:val="00C16C64"/>
    <w:rsid w:val="00C31E3B"/>
    <w:rsid w:val="00C45A8F"/>
    <w:rsid w:val="00C75A4A"/>
    <w:rsid w:val="00C93124"/>
    <w:rsid w:val="00C97A4F"/>
    <w:rsid w:val="00C97E9F"/>
    <w:rsid w:val="00CD20AC"/>
    <w:rsid w:val="00CF217C"/>
    <w:rsid w:val="00D01422"/>
    <w:rsid w:val="00D02CCC"/>
    <w:rsid w:val="00D219B9"/>
    <w:rsid w:val="00D4000D"/>
    <w:rsid w:val="00D51BA1"/>
    <w:rsid w:val="00D52FED"/>
    <w:rsid w:val="00D54A71"/>
    <w:rsid w:val="00D600DD"/>
    <w:rsid w:val="00D91464"/>
    <w:rsid w:val="00D93708"/>
    <w:rsid w:val="00D96FB7"/>
    <w:rsid w:val="00DB60A0"/>
    <w:rsid w:val="00DE0D13"/>
    <w:rsid w:val="00DE6D44"/>
    <w:rsid w:val="00DE7436"/>
    <w:rsid w:val="00DF12B2"/>
    <w:rsid w:val="00DF1F7A"/>
    <w:rsid w:val="00DF5927"/>
    <w:rsid w:val="00E146DD"/>
    <w:rsid w:val="00E32348"/>
    <w:rsid w:val="00E77014"/>
    <w:rsid w:val="00E849A3"/>
    <w:rsid w:val="00E85A83"/>
    <w:rsid w:val="00E92E05"/>
    <w:rsid w:val="00EB207E"/>
    <w:rsid w:val="00ED27CC"/>
    <w:rsid w:val="00EE26F2"/>
    <w:rsid w:val="00EF6EC9"/>
    <w:rsid w:val="00F10BE2"/>
    <w:rsid w:val="00F4005C"/>
    <w:rsid w:val="00F53856"/>
    <w:rsid w:val="00F7688D"/>
    <w:rsid w:val="00F928A2"/>
    <w:rsid w:val="00F961AC"/>
    <w:rsid w:val="00FA507D"/>
    <w:rsid w:val="00FB06E5"/>
    <w:rsid w:val="00FB65A0"/>
    <w:rsid w:val="00FC3F32"/>
    <w:rsid w:val="00FC6371"/>
    <w:rsid w:val="00FD51C7"/>
    <w:rsid w:val="00FE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54"/>
        <o:r id="V:Rule2" type="connector" idref="#_x0000_s1060"/>
        <o:r id="V:Rule3" type="connector" idref="#_x0000_s1061"/>
        <o:r id="V:Rule4" type="connector" idref="#_x0000_s1062"/>
        <o:r id="V:Rule5" type="connector" idref="#_x0000_s1063"/>
        <o:r id="V:Rule6" type="connector" idref="#_x0000_s1066"/>
        <o:r id="V:Rule7" type="connector" idref="#_x0000_s10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paragraph" w:styleId="1">
    <w:name w:val="heading 1"/>
    <w:basedOn w:val="a"/>
    <w:next w:val="a"/>
    <w:link w:val="10"/>
    <w:qFormat/>
    <w:rsid w:val="005D7555"/>
    <w:pPr>
      <w:keepNext/>
      <w:jc w:val="right"/>
      <w:outlineLvl w:val="0"/>
    </w:pPr>
    <w:rPr>
      <w:sz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character" w:styleId="af0">
    <w:name w:val="annotation reference"/>
    <w:rsid w:val="008C1479"/>
    <w:rPr>
      <w:sz w:val="16"/>
      <w:szCs w:val="16"/>
    </w:rPr>
  </w:style>
  <w:style w:type="paragraph" w:styleId="af1">
    <w:name w:val="annotation text"/>
    <w:basedOn w:val="a"/>
    <w:link w:val="af2"/>
    <w:rsid w:val="008C1479"/>
    <w:rPr>
      <w:sz w:val="20"/>
      <w:szCs w:val="20"/>
    </w:rPr>
  </w:style>
  <w:style w:type="character" w:customStyle="1" w:styleId="af2">
    <w:name w:val="Текст примечания Знак"/>
    <w:basedOn w:val="a0"/>
    <w:link w:val="af1"/>
    <w:rsid w:val="008C1479"/>
  </w:style>
  <w:style w:type="paragraph" w:styleId="af3">
    <w:name w:val="annotation subject"/>
    <w:basedOn w:val="af1"/>
    <w:next w:val="af1"/>
    <w:link w:val="af4"/>
    <w:rsid w:val="008C1479"/>
    <w:rPr>
      <w:b/>
      <w:bCs/>
      <w:lang w:val="x-none" w:eastAsia="x-none"/>
    </w:rPr>
  </w:style>
  <w:style w:type="character" w:customStyle="1" w:styleId="af4">
    <w:name w:val="Тема примечания Знак"/>
    <w:link w:val="af3"/>
    <w:rsid w:val="008C1479"/>
    <w:rPr>
      <w:b/>
      <w:bCs/>
    </w:rPr>
  </w:style>
  <w:style w:type="paragraph" w:styleId="af5">
    <w:name w:val="endnote text"/>
    <w:basedOn w:val="a"/>
    <w:link w:val="af6"/>
    <w:rsid w:val="00721475"/>
    <w:rPr>
      <w:sz w:val="20"/>
      <w:szCs w:val="20"/>
    </w:rPr>
  </w:style>
  <w:style w:type="character" w:customStyle="1" w:styleId="af6">
    <w:name w:val="Текст концевой сноски Знак"/>
    <w:basedOn w:val="a0"/>
    <w:link w:val="af5"/>
    <w:rsid w:val="00721475"/>
  </w:style>
  <w:style w:type="character" w:styleId="af7">
    <w:name w:val="endnote reference"/>
    <w:rsid w:val="00721475"/>
    <w:rPr>
      <w:vertAlign w:val="superscript"/>
    </w:rPr>
  </w:style>
  <w:style w:type="character" w:customStyle="1" w:styleId="10">
    <w:name w:val="Заголовок 1 Знак"/>
    <w:link w:val="1"/>
    <w:rsid w:val="005D7555"/>
    <w:rPr>
      <w:sz w:val="28"/>
      <w:szCs w:val="24"/>
    </w:rPr>
  </w:style>
  <w:style w:type="paragraph" w:customStyle="1" w:styleId="Style4">
    <w:name w:val="Style4"/>
    <w:basedOn w:val="a"/>
    <w:rsid w:val="005D7555"/>
    <w:pPr>
      <w:widowControl w:val="0"/>
      <w:autoSpaceDE w:val="0"/>
      <w:autoSpaceDN w:val="0"/>
      <w:adjustRightInd w:val="0"/>
      <w:spacing w:line="322" w:lineRule="exact"/>
    </w:pPr>
  </w:style>
  <w:style w:type="character" w:customStyle="1" w:styleId="FontStyle11">
    <w:name w:val="Font Style11"/>
    <w:rsid w:val="005D7555"/>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paragraph" w:styleId="1">
    <w:name w:val="heading 1"/>
    <w:basedOn w:val="a"/>
    <w:next w:val="a"/>
    <w:link w:val="10"/>
    <w:qFormat/>
    <w:rsid w:val="005D7555"/>
    <w:pPr>
      <w:keepNext/>
      <w:jc w:val="right"/>
      <w:outlineLvl w:val="0"/>
    </w:pPr>
    <w:rPr>
      <w:sz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character" w:styleId="af0">
    <w:name w:val="annotation reference"/>
    <w:rsid w:val="008C1479"/>
    <w:rPr>
      <w:sz w:val="16"/>
      <w:szCs w:val="16"/>
    </w:rPr>
  </w:style>
  <w:style w:type="paragraph" w:styleId="af1">
    <w:name w:val="annotation text"/>
    <w:basedOn w:val="a"/>
    <w:link w:val="af2"/>
    <w:rsid w:val="008C1479"/>
    <w:rPr>
      <w:sz w:val="20"/>
      <w:szCs w:val="20"/>
    </w:rPr>
  </w:style>
  <w:style w:type="character" w:customStyle="1" w:styleId="af2">
    <w:name w:val="Текст примечания Знак"/>
    <w:basedOn w:val="a0"/>
    <w:link w:val="af1"/>
    <w:rsid w:val="008C1479"/>
  </w:style>
  <w:style w:type="paragraph" w:styleId="af3">
    <w:name w:val="annotation subject"/>
    <w:basedOn w:val="af1"/>
    <w:next w:val="af1"/>
    <w:link w:val="af4"/>
    <w:rsid w:val="008C1479"/>
    <w:rPr>
      <w:b/>
      <w:bCs/>
      <w:lang w:val="x-none" w:eastAsia="x-none"/>
    </w:rPr>
  </w:style>
  <w:style w:type="character" w:customStyle="1" w:styleId="af4">
    <w:name w:val="Тема примечания Знак"/>
    <w:link w:val="af3"/>
    <w:rsid w:val="008C1479"/>
    <w:rPr>
      <w:b/>
      <w:bCs/>
    </w:rPr>
  </w:style>
  <w:style w:type="paragraph" w:styleId="af5">
    <w:name w:val="endnote text"/>
    <w:basedOn w:val="a"/>
    <w:link w:val="af6"/>
    <w:rsid w:val="00721475"/>
    <w:rPr>
      <w:sz w:val="20"/>
      <w:szCs w:val="20"/>
    </w:rPr>
  </w:style>
  <w:style w:type="character" w:customStyle="1" w:styleId="af6">
    <w:name w:val="Текст концевой сноски Знак"/>
    <w:basedOn w:val="a0"/>
    <w:link w:val="af5"/>
    <w:rsid w:val="00721475"/>
  </w:style>
  <w:style w:type="character" w:styleId="af7">
    <w:name w:val="endnote reference"/>
    <w:rsid w:val="00721475"/>
    <w:rPr>
      <w:vertAlign w:val="superscript"/>
    </w:rPr>
  </w:style>
  <w:style w:type="character" w:customStyle="1" w:styleId="10">
    <w:name w:val="Заголовок 1 Знак"/>
    <w:link w:val="1"/>
    <w:rsid w:val="005D7555"/>
    <w:rPr>
      <w:sz w:val="28"/>
      <w:szCs w:val="24"/>
    </w:rPr>
  </w:style>
  <w:style w:type="paragraph" w:customStyle="1" w:styleId="Style4">
    <w:name w:val="Style4"/>
    <w:basedOn w:val="a"/>
    <w:rsid w:val="005D7555"/>
    <w:pPr>
      <w:widowControl w:val="0"/>
      <w:autoSpaceDE w:val="0"/>
      <w:autoSpaceDN w:val="0"/>
      <w:adjustRightInd w:val="0"/>
      <w:spacing w:line="322" w:lineRule="exact"/>
    </w:pPr>
  </w:style>
  <w:style w:type="character" w:customStyle="1" w:styleId="FontStyle11">
    <w:name w:val="Font Style11"/>
    <w:rsid w:val="005D7555"/>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212427584">
      <w:bodyDiv w:val="1"/>
      <w:marLeft w:val="0"/>
      <w:marRight w:val="0"/>
      <w:marTop w:val="0"/>
      <w:marBottom w:val="0"/>
      <w:divBdr>
        <w:top w:val="none" w:sz="0" w:space="0" w:color="auto"/>
        <w:left w:val="none" w:sz="0" w:space="0" w:color="auto"/>
        <w:bottom w:val="none" w:sz="0" w:space="0" w:color="auto"/>
        <w:right w:val="none" w:sz="0" w:space="0" w:color="auto"/>
      </w:divBdr>
    </w:div>
    <w:div w:id="542600926">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117792505">
      <w:bodyDiv w:val="1"/>
      <w:marLeft w:val="0"/>
      <w:marRight w:val="0"/>
      <w:marTop w:val="0"/>
      <w:marBottom w:val="0"/>
      <w:divBdr>
        <w:top w:val="none" w:sz="0" w:space="0" w:color="auto"/>
        <w:left w:val="none" w:sz="0" w:space="0" w:color="auto"/>
        <w:bottom w:val="none" w:sz="0" w:space="0" w:color="auto"/>
        <w:right w:val="none" w:sz="0" w:space="0" w:color="auto"/>
      </w:divBdr>
    </w:div>
    <w:div w:id="1269392749">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orob@govvr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rob-rn.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A3C0018101911653F86554726404A403FEBF33EC9F9CDEF46CBFB15B07A03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CDEFB-D982-4B86-A98F-FAA0839F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5924</Words>
  <Characters>33769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39614</CharactersWithSpaces>
  <SharedDoc>false</SharedDoc>
  <HLinks>
    <vt:vector size="18" baseType="variant">
      <vt:variant>
        <vt:i4>3932175</vt:i4>
      </vt:variant>
      <vt:variant>
        <vt:i4>6</vt:i4>
      </vt:variant>
      <vt:variant>
        <vt:i4>0</vt:i4>
      </vt:variant>
      <vt:variant>
        <vt:i4>5</vt:i4>
      </vt:variant>
      <vt:variant>
        <vt:lpwstr>mailto:vorob@govvrn.ru</vt:lpwstr>
      </vt:variant>
      <vt:variant>
        <vt:lpwstr/>
      </vt:variant>
      <vt:variant>
        <vt:i4>6553697</vt:i4>
      </vt:variant>
      <vt:variant>
        <vt:i4>3</vt:i4>
      </vt:variant>
      <vt:variant>
        <vt:i4>0</vt:i4>
      </vt:variant>
      <vt:variant>
        <vt:i4>5</vt:i4>
      </vt:variant>
      <vt:variant>
        <vt:lpwstr>http://www.vorob-rn.ru/</vt:lpwstr>
      </vt:variant>
      <vt:variant>
        <vt:lpwstr/>
      </vt:variant>
      <vt:variant>
        <vt:i4>4587602</vt:i4>
      </vt:variant>
      <vt:variant>
        <vt:i4>0</vt:i4>
      </vt:variant>
      <vt:variant>
        <vt:i4>0</vt:i4>
      </vt:variant>
      <vt:variant>
        <vt:i4>5</vt:i4>
      </vt:variant>
      <vt:variant>
        <vt:lpwstr>consultantplus://offline/ref=7A3C0018101911653F86554726404A403FEBF33EC9F9CDEF46CBFB15B07A03I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Мария Васильевна Полякова</cp:lastModifiedBy>
  <cp:revision>2</cp:revision>
  <cp:lastPrinted>2016-03-18T07:22:00Z</cp:lastPrinted>
  <dcterms:created xsi:type="dcterms:W3CDTF">2016-05-04T10:37:00Z</dcterms:created>
  <dcterms:modified xsi:type="dcterms:W3CDTF">2016-05-04T10:37:00Z</dcterms:modified>
</cp:coreProperties>
</file>